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F10E" w14:textId="77777777" w:rsidR="00AE7837" w:rsidRPr="00AE7837" w:rsidRDefault="00AE7837" w:rsidP="00AE7837">
      <w:pPr>
        <w:spacing w:line="276" w:lineRule="auto"/>
        <w:jc w:val="left"/>
        <w:rPr>
          <w:rFonts w:ascii="Arial" w:eastAsiaTheme="minorHAnsi" w:hAnsi="Arial"/>
          <w:sz w:val="21"/>
          <w:szCs w:val="21"/>
        </w:rPr>
      </w:pPr>
      <w:bookmarkStart w:id="0" w:name="Thirtysix"/>
      <w:r w:rsidRPr="00AE7837">
        <w:rPr>
          <w:rFonts w:ascii="Arial" w:hAnsi="Arial"/>
          <w:sz w:val="21"/>
          <w:szCs w:val="21"/>
        </w:rPr>
        <w:t>William Black</w:t>
      </w:r>
    </w:p>
    <w:p w14:paraId="555F707D" w14:textId="44EB79DC" w:rsidR="00AE7837" w:rsidRPr="00AE7837" w:rsidRDefault="00AE7837" w:rsidP="00AE7837">
      <w:pPr>
        <w:spacing w:line="276" w:lineRule="auto"/>
        <w:jc w:val="left"/>
        <w:rPr>
          <w:rFonts w:ascii="Arial" w:hAnsi="Arial"/>
          <w:sz w:val="21"/>
          <w:szCs w:val="21"/>
        </w:rPr>
      </w:pPr>
      <w:r w:rsidRPr="00AE7837">
        <w:rPr>
          <w:rFonts w:ascii="Arial" w:hAnsi="Arial"/>
          <w:sz w:val="21"/>
          <w:szCs w:val="21"/>
        </w:rPr>
        <w:t xml:space="preserve">Deputy Director for Onshore Electricity, </w:t>
      </w:r>
    </w:p>
    <w:p w14:paraId="496B5369" w14:textId="18AEB861" w:rsidR="00AE7837" w:rsidRPr="00AE7837" w:rsidRDefault="00AE7837" w:rsidP="00AE7837">
      <w:pPr>
        <w:spacing w:line="276" w:lineRule="auto"/>
        <w:jc w:val="left"/>
        <w:rPr>
          <w:rFonts w:ascii="Arial" w:hAnsi="Arial"/>
          <w:sz w:val="21"/>
          <w:szCs w:val="21"/>
        </w:rPr>
      </w:pPr>
      <w:r w:rsidRPr="00AE7837">
        <w:rPr>
          <w:rFonts w:ascii="Arial" w:hAnsi="Arial"/>
          <w:sz w:val="21"/>
          <w:szCs w:val="21"/>
        </w:rPr>
        <w:t>Strategic Co</w:t>
      </w:r>
      <w:r>
        <w:rPr>
          <w:rFonts w:ascii="Arial" w:hAnsi="Arial"/>
          <w:sz w:val="21"/>
          <w:szCs w:val="21"/>
        </w:rPr>
        <w:t>-</w:t>
      </w:r>
      <w:r w:rsidRPr="00AE7837">
        <w:rPr>
          <w:rFonts w:ascii="Arial" w:hAnsi="Arial"/>
          <w:sz w:val="21"/>
          <w:szCs w:val="21"/>
        </w:rPr>
        <w:t>ordination and Energy Consents</w:t>
      </w:r>
    </w:p>
    <w:p w14:paraId="356BC17B" w14:textId="77777777" w:rsidR="00AE7837" w:rsidRPr="00AE7837" w:rsidRDefault="00AE7837" w:rsidP="00AE7837">
      <w:pPr>
        <w:spacing w:line="276" w:lineRule="auto"/>
        <w:jc w:val="left"/>
        <w:rPr>
          <w:rFonts w:ascii="Arial" w:hAnsi="Arial"/>
          <w:sz w:val="21"/>
          <w:szCs w:val="21"/>
        </w:rPr>
      </w:pPr>
      <w:r w:rsidRPr="00AE7837">
        <w:rPr>
          <w:rFonts w:ascii="Arial" w:hAnsi="Arial"/>
          <w:sz w:val="21"/>
          <w:szCs w:val="21"/>
        </w:rPr>
        <w:t>Directorate for Energy and Climate Change</w:t>
      </w:r>
    </w:p>
    <w:p w14:paraId="01EA5977" w14:textId="77777777" w:rsidR="00AE7837" w:rsidRPr="00AE7837" w:rsidRDefault="00AE7837" w:rsidP="00AE7837">
      <w:pPr>
        <w:spacing w:line="276" w:lineRule="auto"/>
        <w:jc w:val="left"/>
        <w:rPr>
          <w:rFonts w:ascii="Arial" w:hAnsi="Arial"/>
          <w:sz w:val="21"/>
          <w:szCs w:val="21"/>
        </w:rPr>
      </w:pPr>
      <w:r w:rsidRPr="00AE7837">
        <w:rPr>
          <w:rFonts w:ascii="Arial" w:hAnsi="Arial"/>
          <w:sz w:val="21"/>
          <w:szCs w:val="21"/>
        </w:rPr>
        <w:t>Scottish Government</w:t>
      </w:r>
    </w:p>
    <w:p w14:paraId="1676CC2D" w14:textId="77777777" w:rsidR="00AE7837" w:rsidRPr="00AE7837" w:rsidRDefault="00AE7837" w:rsidP="00AE7837">
      <w:pPr>
        <w:spacing w:line="276" w:lineRule="auto"/>
        <w:jc w:val="left"/>
        <w:rPr>
          <w:rFonts w:ascii="Arial" w:hAnsi="Arial"/>
          <w:sz w:val="21"/>
          <w:szCs w:val="21"/>
        </w:rPr>
      </w:pPr>
      <w:r w:rsidRPr="00AE7837">
        <w:rPr>
          <w:rFonts w:ascii="Arial" w:hAnsi="Arial"/>
          <w:sz w:val="21"/>
          <w:szCs w:val="21"/>
        </w:rPr>
        <w:t>5 Atlantic Quay</w:t>
      </w:r>
    </w:p>
    <w:p w14:paraId="668398B0" w14:textId="77777777" w:rsidR="00AE7837" w:rsidRPr="00AE7837" w:rsidRDefault="00AE7837" w:rsidP="00AE7837">
      <w:pPr>
        <w:spacing w:line="276" w:lineRule="auto"/>
        <w:jc w:val="left"/>
        <w:rPr>
          <w:rFonts w:ascii="Arial" w:hAnsi="Arial"/>
          <w:sz w:val="21"/>
          <w:szCs w:val="21"/>
        </w:rPr>
      </w:pPr>
      <w:r w:rsidRPr="00AE7837">
        <w:rPr>
          <w:rFonts w:ascii="Arial" w:hAnsi="Arial"/>
          <w:sz w:val="21"/>
          <w:szCs w:val="21"/>
        </w:rPr>
        <w:t xml:space="preserve">150 </w:t>
      </w:r>
      <w:proofErr w:type="spellStart"/>
      <w:r w:rsidRPr="00AE7837">
        <w:rPr>
          <w:rFonts w:ascii="Arial" w:hAnsi="Arial"/>
          <w:sz w:val="21"/>
          <w:szCs w:val="21"/>
        </w:rPr>
        <w:t>Broomielaw</w:t>
      </w:r>
      <w:proofErr w:type="spellEnd"/>
      <w:r w:rsidRPr="00AE7837">
        <w:rPr>
          <w:rFonts w:ascii="Arial" w:hAnsi="Arial"/>
          <w:sz w:val="21"/>
          <w:szCs w:val="21"/>
        </w:rPr>
        <w:t xml:space="preserve"> </w:t>
      </w:r>
    </w:p>
    <w:p w14:paraId="4D86FD26" w14:textId="3B7F2EC7" w:rsidR="00321FFF" w:rsidRPr="00AE7837" w:rsidRDefault="00AE7837" w:rsidP="005335DB">
      <w:pPr>
        <w:spacing w:after="100" w:afterAutospacing="1" w:line="276" w:lineRule="auto"/>
        <w:jc w:val="left"/>
        <w:rPr>
          <w:rFonts w:ascii="Arial" w:hAnsi="Arial"/>
          <w:b/>
          <w:bCs/>
          <w:sz w:val="21"/>
          <w:szCs w:val="21"/>
        </w:rPr>
      </w:pPr>
      <w:r w:rsidRPr="00AE7837">
        <w:rPr>
          <w:rFonts w:ascii="Arial" w:hAnsi="Arial"/>
          <w:sz w:val="21"/>
          <w:szCs w:val="21"/>
        </w:rPr>
        <w:t>Glasgow</w:t>
      </w:r>
      <w:r>
        <w:rPr>
          <w:rFonts w:ascii="Arial" w:hAnsi="Arial"/>
          <w:sz w:val="21"/>
          <w:szCs w:val="21"/>
        </w:rPr>
        <w:t xml:space="preserve">, </w:t>
      </w:r>
      <w:r w:rsidRPr="00AE7837">
        <w:rPr>
          <w:rFonts w:ascii="Arial" w:hAnsi="Arial"/>
          <w:sz w:val="21"/>
          <w:szCs w:val="21"/>
        </w:rPr>
        <w:t>G2 8LU</w:t>
      </w:r>
    </w:p>
    <w:p w14:paraId="5423C7D6" w14:textId="3AAF7DC3" w:rsidR="00440472" w:rsidRPr="00ED4C5A" w:rsidRDefault="00440472" w:rsidP="005335DB">
      <w:pPr>
        <w:pStyle w:val="Header"/>
        <w:spacing w:after="100" w:afterAutospacing="1"/>
        <w:jc w:val="left"/>
        <w:rPr>
          <w:rFonts w:ascii="Arial" w:hAnsi="Arial"/>
          <w:i/>
          <w:iCs/>
          <w:sz w:val="21"/>
          <w:szCs w:val="21"/>
        </w:rPr>
      </w:pPr>
      <w:r w:rsidRPr="00ED4C5A">
        <w:rPr>
          <w:rFonts w:ascii="Arial" w:hAnsi="Arial"/>
          <w:i/>
          <w:iCs/>
          <w:sz w:val="21"/>
          <w:szCs w:val="21"/>
        </w:rPr>
        <w:t>CC. Claire Jones, Head of Onshore Electricity Policy, The Scottish Government</w:t>
      </w:r>
      <w:r w:rsidR="005335DB">
        <w:rPr>
          <w:rFonts w:ascii="Arial" w:hAnsi="Arial"/>
          <w:i/>
          <w:iCs/>
          <w:sz w:val="21"/>
          <w:szCs w:val="21"/>
        </w:rPr>
        <w:br/>
      </w:r>
      <w:r w:rsidRPr="00ED4C5A">
        <w:rPr>
          <w:rFonts w:ascii="Arial" w:hAnsi="Arial"/>
          <w:i/>
          <w:iCs/>
          <w:sz w:val="21"/>
          <w:szCs w:val="21"/>
        </w:rPr>
        <w:t xml:space="preserve">Rebecca Young, </w:t>
      </w:r>
      <w:r w:rsidR="00184282">
        <w:rPr>
          <w:rFonts w:ascii="Arial" w:hAnsi="Arial"/>
          <w:i/>
          <w:iCs/>
          <w:sz w:val="21"/>
          <w:szCs w:val="21"/>
        </w:rPr>
        <w:t>Senior Planner</w:t>
      </w:r>
      <w:r w:rsidRPr="00ED4C5A">
        <w:rPr>
          <w:rFonts w:ascii="Arial" w:hAnsi="Arial"/>
          <w:i/>
          <w:iCs/>
          <w:sz w:val="21"/>
          <w:szCs w:val="21"/>
        </w:rPr>
        <w:t xml:space="preserve">, The Scottish Government </w:t>
      </w:r>
    </w:p>
    <w:p w14:paraId="0A7A045D" w14:textId="77777777" w:rsidR="00440472" w:rsidRDefault="00440472" w:rsidP="005335DB">
      <w:pPr>
        <w:pStyle w:val="Header"/>
        <w:spacing w:after="100" w:afterAutospacing="1"/>
        <w:rPr>
          <w:rFonts w:ascii="Arial" w:hAnsi="Arial"/>
          <w:sz w:val="21"/>
          <w:szCs w:val="21"/>
        </w:rPr>
      </w:pPr>
    </w:p>
    <w:p w14:paraId="7F0FAFAB" w14:textId="285E4135" w:rsidR="00321FFF" w:rsidRPr="00AE7837" w:rsidRDefault="00AE7837" w:rsidP="005335DB">
      <w:pPr>
        <w:pStyle w:val="Header"/>
        <w:spacing w:after="100" w:afterAutospacing="1"/>
        <w:rPr>
          <w:rFonts w:ascii="Arial" w:hAnsi="Arial"/>
          <w:sz w:val="21"/>
          <w:szCs w:val="21"/>
        </w:rPr>
      </w:pPr>
      <w:r w:rsidRPr="00AE7837">
        <w:rPr>
          <w:rFonts w:ascii="Arial" w:hAnsi="Arial"/>
          <w:sz w:val="21"/>
          <w:szCs w:val="21"/>
        </w:rPr>
        <w:t>2</w:t>
      </w:r>
      <w:r w:rsidR="00C35B5F">
        <w:rPr>
          <w:rFonts w:ascii="Arial" w:hAnsi="Arial"/>
          <w:sz w:val="21"/>
          <w:szCs w:val="21"/>
        </w:rPr>
        <w:t>5</w:t>
      </w:r>
      <w:r w:rsidRPr="00AE7837">
        <w:rPr>
          <w:rFonts w:ascii="Arial" w:hAnsi="Arial"/>
          <w:sz w:val="21"/>
          <w:szCs w:val="21"/>
        </w:rPr>
        <w:t xml:space="preserve"> May 2022</w:t>
      </w:r>
    </w:p>
    <w:p w14:paraId="66A3ABA6" w14:textId="77777777" w:rsidR="00321FFF" w:rsidRPr="00AE7837" w:rsidRDefault="00321FFF" w:rsidP="005335DB">
      <w:pPr>
        <w:pStyle w:val="Header"/>
        <w:spacing w:after="100" w:afterAutospacing="1"/>
        <w:rPr>
          <w:rFonts w:ascii="Arial" w:hAnsi="Arial"/>
          <w:b/>
          <w:bCs/>
          <w:sz w:val="21"/>
          <w:szCs w:val="21"/>
        </w:rPr>
      </w:pPr>
    </w:p>
    <w:p w14:paraId="562AB019" w14:textId="77777777" w:rsidR="005335DB" w:rsidRDefault="00AE7837" w:rsidP="005335DB">
      <w:pPr>
        <w:spacing w:after="100" w:afterAutospacing="1" w:line="276" w:lineRule="auto"/>
        <w:jc w:val="left"/>
        <w:rPr>
          <w:rFonts w:ascii="Arial" w:hAnsi="Arial"/>
          <w:sz w:val="21"/>
          <w:szCs w:val="21"/>
        </w:rPr>
      </w:pPr>
      <w:r w:rsidRPr="00AE7837">
        <w:rPr>
          <w:rFonts w:ascii="Arial" w:hAnsi="Arial"/>
          <w:sz w:val="21"/>
          <w:szCs w:val="21"/>
        </w:rPr>
        <w:t xml:space="preserve">Dear </w:t>
      </w:r>
      <w:r>
        <w:rPr>
          <w:rFonts w:ascii="Arial" w:hAnsi="Arial"/>
          <w:sz w:val="21"/>
          <w:szCs w:val="21"/>
        </w:rPr>
        <w:t>Mr Black</w:t>
      </w:r>
      <w:r w:rsidRPr="00AE7837">
        <w:rPr>
          <w:rFonts w:ascii="Arial" w:hAnsi="Arial"/>
          <w:sz w:val="21"/>
          <w:szCs w:val="21"/>
        </w:rPr>
        <w:t xml:space="preserve">, </w:t>
      </w:r>
    </w:p>
    <w:p w14:paraId="76AEF49A" w14:textId="3EB2A3F8" w:rsidR="00AE7837" w:rsidRPr="00AE7837" w:rsidRDefault="00440472" w:rsidP="005335DB">
      <w:pPr>
        <w:spacing w:after="100" w:afterAutospacing="1" w:line="276" w:lineRule="auto"/>
        <w:jc w:val="left"/>
        <w:rPr>
          <w:rFonts w:ascii="Arial" w:eastAsiaTheme="minorHAnsi" w:hAnsi="Arial"/>
          <w:sz w:val="21"/>
          <w:szCs w:val="21"/>
        </w:rPr>
      </w:pPr>
      <w:r w:rsidRPr="00440472">
        <w:rPr>
          <w:rFonts w:ascii="Arial" w:hAnsi="Arial"/>
          <w:b/>
          <w:bCs/>
          <w:sz w:val="21"/>
          <w:szCs w:val="21"/>
        </w:rPr>
        <w:t>Recommendations of reform to the Electricity Act 1989 (EA1989) to improve consenting timescales for renewable energy projects in Scotland</w:t>
      </w:r>
    </w:p>
    <w:p w14:paraId="0ACAAC7E" w14:textId="2671BF9A" w:rsidR="00AE7837" w:rsidRDefault="00A61505" w:rsidP="005335DB">
      <w:pPr>
        <w:spacing w:after="100" w:afterAutospacing="1" w:line="276" w:lineRule="auto"/>
        <w:rPr>
          <w:rFonts w:ascii="Arial" w:hAnsi="Arial"/>
          <w:sz w:val="21"/>
          <w:szCs w:val="21"/>
        </w:rPr>
      </w:pPr>
      <w:r>
        <w:rPr>
          <w:rFonts w:ascii="Arial" w:hAnsi="Arial"/>
          <w:sz w:val="21"/>
          <w:szCs w:val="21"/>
        </w:rPr>
        <w:t xml:space="preserve">Scottish Renewables is the voice of Scotland’s renewable energy industry. Our vision is for Scotland leading the world in renewable energy. We work to grow Scotland’s renewable energy sector and sustain its position at the forefront of the global clean energy industry. We represent over 300 organisations that deliver investment, jobs, social benefit and reduce the carbon emissions which cause climate change. </w:t>
      </w:r>
    </w:p>
    <w:p w14:paraId="1A0DA2A1" w14:textId="664948B8" w:rsidR="00A61505" w:rsidRPr="00AE7837" w:rsidRDefault="00A61505" w:rsidP="005335DB">
      <w:pPr>
        <w:spacing w:after="100" w:afterAutospacing="1" w:line="276" w:lineRule="auto"/>
        <w:rPr>
          <w:rFonts w:ascii="Arial" w:hAnsi="Arial"/>
          <w:sz w:val="21"/>
          <w:szCs w:val="21"/>
        </w:rPr>
      </w:pPr>
      <w:r>
        <w:rPr>
          <w:rFonts w:ascii="Arial" w:hAnsi="Arial"/>
          <w:sz w:val="21"/>
          <w:szCs w:val="21"/>
        </w:rPr>
        <w:t>Our members work across all renewable energy technologies, in Scotland, the UK, Europe and around the world, ranging from energy suppliers, operators and manufacturers to small developers, installers, and community groups, as well as companies through</w:t>
      </w:r>
      <w:r w:rsidR="00ED4C5A">
        <w:rPr>
          <w:rFonts w:ascii="Arial" w:hAnsi="Arial"/>
          <w:sz w:val="21"/>
          <w:szCs w:val="21"/>
        </w:rPr>
        <w:t>out</w:t>
      </w:r>
      <w:r>
        <w:rPr>
          <w:rFonts w:ascii="Arial" w:hAnsi="Arial"/>
          <w:sz w:val="21"/>
          <w:szCs w:val="21"/>
        </w:rPr>
        <w:t xml:space="preserve"> the supply chain. In representing them, we aim to lead and inform the debate on how the growth of renewable energy can help sustainably heat and power Scotland’s homes and businesses. </w:t>
      </w:r>
    </w:p>
    <w:p w14:paraId="75D20B3D" w14:textId="0197E442" w:rsidR="00440472" w:rsidRDefault="00440472" w:rsidP="005335DB">
      <w:pPr>
        <w:spacing w:after="100" w:afterAutospacing="1" w:line="276" w:lineRule="auto"/>
        <w:rPr>
          <w:rFonts w:ascii="Arial" w:hAnsi="Arial"/>
          <w:sz w:val="21"/>
          <w:szCs w:val="21"/>
        </w:rPr>
      </w:pPr>
      <w:r w:rsidRPr="00AE7837">
        <w:rPr>
          <w:rFonts w:ascii="Arial" w:hAnsi="Arial"/>
          <w:sz w:val="21"/>
          <w:szCs w:val="21"/>
        </w:rPr>
        <w:t xml:space="preserve">I am writing to share with you Scottish Renewables’ recommendations of reform to the Electricity Act 1989 (EA1989) </w:t>
      </w:r>
      <w:r w:rsidR="005335DB" w:rsidRPr="00AE7837">
        <w:rPr>
          <w:rFonts w:ascii="Arial" w:hAnsi="Arial"/>
          <w:sz w:val="21"/>
          <w:szCs w:val="21"/>
        </w:rPr>
        <w:t>to</w:t>
      </w:r>
      <w:r w:rsidRPr="00AE7837">
        <w:rPr>
          <w:rFonts w:ascii="Arial" w:hAnsi="Arial"/>
          <w:sz w:val="21"/>
          <w:szCs w:val="21"/>
        </w:rPr>
        <w:t xml:space="preserve"> improve consenting timescales for renewable energy projects in Scotland.</w:t>
      </w:r>
    </w:p>
    <w:p w14:paraId="1596813C" w14:textId="24779CB4" w:rsidR="00AE7837" w:rsidRPr="00AE7837" w:rsidRDefault="00AE7837" w:rsidP="005335DB">
      <w:pPr>
        <w:spacing w:after="100" w:afterAutospacing="1" w:line="276" w:lineRule="auto"/>
        <w:rPr>
          <w:rFonts w:ascii="Arial" w:hAnsi="Arial"/>
          <w:sz w:val="21"/>
          <w:szCs w:val="21"/>
        </w:rPr>
      </w:pPr>
      <w:r w:rsidRPr="00AE7837">
        <w:rPr>
          <w:rFonts w:ascii="Arial" w:hAnsi="Arial"/>
          <w:sz w:val="21"/>
          <w:szCs w:val="21"/>
        </w:rPr>
        <w:t xml:space="preserve">The context for these recommendations is that renewable energy developments requiring consent under Section 36 (S36) of the </w:t>
      </w:r>
      <w:bookmarkStart w:id="1" w:name="_Hlk103963214"/>
      <w:r w:rsidRPr="00AE7837">
        <w:rPr>
          <w:rFonts w:ascii="Arial" w:hAnsi="Arial"/>
          <w:sz w:val="21"/>
          <w:szCs w:val="21"/>
        </w:rPr>
        <w:t xml:space="preserve">EA1989 </w:t>
      </w:r>
      <w:bookmarkEnd w:id="1"/>
      <w:r w:rsidRPr="00AE7837">
        <w:rPr>
          <w:rFonts w:ascii="Arial" w:hAnsi="Arial"/>
          <w:sz w:val="21"/>
          <w:szCs w:val="21"/>
        </w:rPr>
        <w:t xml:space="preserve">are the projects which will contribute the most to meeting </w:t>
      </w:r>
      <w:r w:rsidR="00ED4C5A">
        <w:rPr>
          <w:rFonts w:ascii="Arial" w:hAnsi="Arial"/>
          <w:sz w:val="21"/>
          <w:szCs w:val="21"/>
        </w:rPr>
        <w:t>T</w:t>
      </w:r>
      <w:r w:rsidRPr="00AE7837">
        <w:rPr>
          <w:rFonts w:ascii="Arial" w:hAnsi="Arial"/>
          <w:sz w:val="21"/>
          <w:szCs w:val="21"/>
        </w:rPr>
        <w:t>he Scottish Government’s target of reducing greenhouse gas emissions by 75% by 2030 and Net</w:t>
      </w:r>
      <w:r w:rsidR="00ED4C5A">
        <w:rPr>
          <w:rFonts w:ascii="Arial" w:hAnsi="Arial"/>
          <w:sz w:val="21"/>
          <w:szCs w:val="21"/>
        </w:rPr>
        <w:t>-</w:t>
      </w:r>
      <w:r w:rsidRPr="00AE7837">
        <w:rPr>
          <w:rFonts w:ascii="Arial" w:hAnsi="Arial"/>
          <w:sz w:val="21"/>
          <w:szCs w:val="21"/>
        </w:rPr>
        <w:t xml:space="preserve">Zero by 2045. </w:t>
      </w:r>
    </w:p>
    <w:p w14:paraId="7881B24A" w14:textId="5AEFC5AC" w:rsidR="00AE7837" w:rsidRPr="00AE7837" w:rsidRDefault="00AE7837" w:rsidP="005335DB">
      <w:pPr>
        <w:spacing w:after="100" w:afterAutospacing="1" w:line="276" w:lineRule="auto"/>
        <w:rPr>
          <w:rFonts w:ascii="Arial" w:hAnsi="Arial"/>
          <w:sz w:val="21"/>
          <w:szCs w:val="21"/>
        </w:rPr>
      </w:pPr>
      <w:r w:rsidRPr="00AE7837">
        <w:rPr>
          <w:rFonts w:ascii="Arial" w:hAnsi="Arial"/>
          <w:sz w:val="21"/>
          <w:szCs w:val="21"/>
        </w:rPr>
        <w:t>There are currently no statutory periods for determining S36 applications in general or, which regulate the inquiry process, meaning that timescales vary hugely and are unpredictable. The average application under S36 takes approximately 3 years to determine. As a result, consenting timescales are being outpaced by technological advancements, which results in applicants re-entering the planning system to obtain variations, further adding to total consenting timescales.</w:t>
      </w:r>
      <w:r w:rsidR="00ED4C5A">
        <w:rPr>
          <w:rFonts w:ascii="Arial" w:hAnsi="Arial"/>
          <w:sz w:val="21"/>
          <w:szCs w:val="21"/>
        </w:rPr>
        <w:t xml:space="preserve"> </w:t>
      </w:r>
      <w:r w:rsidRPr="00AE7837">
        <w:rPr>
          <w:rFonts w:ascii="Arial" w:hAnsi="Arial"/>
          <w:sz w:val="21"/>
          <w:szCs w:val="21"/>
        </w:rPr>
        <w:t>The length of determination period needs to be significantly reduced if Scotland is to meet its 2030 target.</w:t>
      </w:r>
    </w:p>
    <w:p w14:paraId="3228BE5C" w14:textId="44E688D8" w:rsidR="00AE7837" w:rsidRPr="00AE7837" w:rsidRDefault="00AE7837" w:rsidP="005335DB">
      <w:pPr>
        <w:spacing w:after="100" w:afterAutospacing="1" w:line="276" w:lineRule="auto"/>
        <w:rPr>
          <w:rFonts w:ascii="Arial" w:hAnsi="Arial"/>
          <w:sz w:val="21"/>
          <w:szCs w:val="21"/>
        </w:rPr>
      </w:pPr>
      <w:r w:rsidRPr="00AE7837">
        <w:rPr>
          <w:rFonts w:ascii="Arial" w:hAnsi="Arial"/>
          <w:sz w:val="21"/>
          <w:szCs w:val="21"/>
        </w:rPr>
        <w:lastRenderedPageBreak/>
        <w:t>In addition, developers and investors in renewable energy projects require greater certainty on when a statutory process will yield an outcome</w:t>
      </w:r>
      <w:r w:rsidR="005335DB">
        <w:rPr>
          <w:rFonts w:ascii="Arial" w:hAnsi="Arial"/>
          <w:sz w:val="21"/>
          <w:szCs w:val="21"/>
        </w:rPr>
        <w:t xml:space="preserve">. This is required </w:t>
      </w:r>
      <w:r w:rsidRPr="00AE7837">
        <w:rPr>
          <w:rFonts w:ascii="Arial" w:hAnsi="Arial"/>
          <w:sz w:val="21"/>
          <w:szCs w:val="21"/>
        </w:rPr>
        <w:t>to plan their route to market and to match the timing of the likely determination of a consent with the planned dates for investment decisions, arrangements for grid connections and applications for support through the Contract for Difference scheme.</w:t>
      </w:r>
    </w:p>
    <w:p w14:paraId="213ED53F" w14:textId="73C04E0F" w:rsidR="00AE7837" w:rsidRPr="00AE7837" w:rsidRDefault="00AE7837" w:rsidP="005335DB">
      <w:pPr>
        <w:spacing w:after="100" w:afterAutospacing="1" w:line="276" w:lineRule="auto"/>
        <w:rPr>
          <w:rFonts w:ascii="Arial" w:hAnsi="Arial"/>
          <w:sz w:val="21"/>
          <w:szCs w:val="21"/>
        </w:rPr>
      </w:pPr>
      <w:r w:rsidRPr="00AE7837">
        <w:rPr>
          <w:rFonts w:ascii="Arial" w:hAnsi="Arial"/>
          <w:sz w:val="21"/>
          <w:szCs w:val="21"/>
        </w:rPr>
        <w:t xml:space="preserve">For all the reasons above, developers of renewable energy projects consider that legislative reform is now essential, </w:t>
      </w:r>
      <w:r w:rsidR="005335DB" w:rsidRPr="00AE7837">
        <w:rPr>
          <w:rFonts w:ascii="Arial" w:hAnsi="Arial"/>
          <w:sz w:val="21"/>
          <w:szCs w:val="21"/>
        </w:rPr>
        <w:t>to</w:t>
      </w:r>
      <w:r w:rsidRPr="00AE7837">
        <w:rPr>
          <w:rFonts w:ascii="Arial" w:hAnsi="Arial"/>
          <w:sz w:val="21"/>
          <w:szCs w:val="21"/>
        </w:rPr>
        <w:t xml:space="preserve"> provide a system which consistently enables timely delivery of renewable energy projects with predictable timescales. </w:t>
      </w:r>
    </w:p>
    <w:p w14:paraId="254D645D" w14:textId="3DFB4C26" w:rsidR="00AE7837" w:rsidRPr="00AE7837" w:rsidRDefault="00AE7837" w:rsidP="005335DB">
      <w:pPr>
        <w:spacing w:after="100" w:afterAutospacing="1" w:line="276" w:lineRule="auto"/>
        <w:rPr>
          <w:rFonts w:ascii="Arial" w:hAnsi="Arial"/>
          <w:sz w:val="21"/>
          <w:szCs w:val="21"/>
        </w:rPr>
      </w:pPr>
      <w:r w:rsidRPr="00AE7837">
        <w:rPr>
          <w:rFonts w:ascii="Arial" w:hAnsi="Arial"/>
          <w:sz w:val="21"/>
          <w:szCs w:val="21"/>
        </w:rPr>
        <w:t xml:space="preserve">A set of proposed legislative amendments has been prepared and </w:t>
      </w:r>
      <w:r w:rsidR="005335DB">
        <w:rPr>
          <w:rFonts w:ascii="Arial" w:hAnsi="Arial"/>
          <w:sz w:val="21"/>
          <w:szCs w:val="21"/>
        </w:rPr>
        <w:t>are</w:t>
      </w:r>
      <w:r w:rsidRPr="00AE7837">
        <w:rPr>
          <w:rFonts w:ascii="Arial" w:hAnsi="Arial"/>
          <w:sz w:val="21"/>
          <w:szCs w:val="21"/>
        </w:rPr>
        <w:t xml:space="preserve"> enclosed with this letter. If implemented, these changes will increase the clarity and certainty of the S36 consent process, so that all participants are aware of what is required from them and the timings of their involvement. </w:t>
      </w:r>
    </w:p>
    <w:p w14:paraId="7228BB85" w14:textId="5DBE1896" w:rsidR="00AE7837" w:rsidRPr="00AE7837" w:rsidRDefault="00AE7837" w:rsidP="005335DB">
      <w:pPr>
        <w:spacing w:after="100" w:afterAutospacing="1" w:line="276" w:lineRule="auto"/>
        <w:rPr>
          <w:rFonts w:ascii="Arial" w:hAnsi="Arial"/>
          <w:sz w:val="21"/>
          <w:szCs w:val="21"/>
        </w:rPr>
      </w:pPr>
      <w:r w:rsidRPr="00AE7837">
        <w:rPr>
          <w:rFonts w:ascii="Arial" w:hAnsi="Arial"/>
          <w:sz w:val="21"/>
          <w:szCs w:val="21"/>
        </w:rPr>
        <w:t>In summary, if Scotland is to achieve its 2030 targets and go on to become Net</w:t>
      </w:r>
      <w:r w:rsidR="008F551B">
        <w:rPr>
          <w:rFonts w:ascii="Arial" w:hAnsi="Arial"/>
          <w:sz w:val="21"/>
          <w:szCs w:val="21"/>
        </w:rPr>
        <w:t>-</w:t>
      </w:r>
      <w:r w:rsidRPr="00AE7837">
        <w:rPr>
          <w:rFonts w:ascii="Arial" w:hAnsi="Arial"/>
          <w:sz w:val="21"/>
          <w:szCs w:val="21"/>
        </w:rPr>
        <w:t xml:space="preserve">Zero by 2045, then we strongly believe that these recommendations need to be implemented. </w:t>
      </w:r>
    </w:p>
    <w:p w14:paraId="0EF4316B" w14:textId="77777777" w:rsidR="00AE7837" w:rsidRPr="00AE7837" w:rsidRDefault="00AE7837" w:rsidP="005335DB">
      <w:pPr>
        <w:spacing w:after="100" w:afterAutospacing="1" w:line="276" w:lineRule="auto"/>
        <w:rPr>
          <w:rFonts w:ascii="Arial" w:hAnsi="Arial"/>
          <w:sz w:val="21"/>
          <w:szCs w:val="21"/>
        </w:rPr>
      </w:pPr>
      <w:r w:rsidRPr="00AE7837">
        <w:rPr>
          <w:rFonts w:ascii="Arial" w:hAnsi="Arial"/>
          <w:sz w:val="21"/>
          <w:szCs w:val="21"/>
        </w:rPr>
        <w:t xml:space="preserve">Many thanks for your time and consideration. </w:t>
      </w:r>
    </w:p>
    <w:p w14:paraId="7D7E631B" w14:textId="77777777" w:rsidR="00321FFF" w:rsidRDefault="00321FFF" w:rsidP="005335DB">
      <w:pPr>
        <w:pStyle w:val="Header"/>
        <w:spacing w:after="100" w:afterAutospacing="1"/>
        <w:rPr>
          <w:rFonts w:ascii="Arial" w:hAnsi="Arial"/>
          <w:b/>
          <w:bCs/>
          <w:sz w:val="21"/>
          <w:szCs w:val="21"/>
        </w:rPr>
      </w:pPr>
    </w:p>
    <w:p w14:paraId="2917C158" w14:textId="2FFDE987" w:rsidR="008C026D" w:rsidRDefault="00AE7837" w:rsidP="005335DB">
      <w:pPr>
        <w:pStyle w:val="Header"/>
        <w:spacing w:after="100" w:afterAutospacing="1"/>
        <w:jc w:val="left"/>
        <w:rPr>
          <w:rFonts w:ascii="Arial" w:eastAsia="Arial" w:hAnsi="Arial"/>
          <w:sz w:val="21"/>
          <w:szCs w:val="21"/>
        </w:rPr>
      </w:pPr>
      <w:r w:rsidRPr="00910F6C">
        <w:rPr>
          <w:rFonts w:ascii="Arial" w:eastAsia="Arial" w:hAnsi="Arial"/>
          <w:sz w:val="21"/>
          <w:szCs w:val="21"/>
        </w:rPr>
        <w:t xml:space="preserve">Yours sincerely, </w:t>
      </w:r>
      <w:r w:rsidRPr="00910F6C">
        <w:rPr>
          <w:rFonts w:ascii="Arial" w:eastAsia="Arial" w:hAnsi="Arial"/>
          <w:sz w:val="21"/>
          <w:szCs w:val="21"/>
          <w:highlight w:val="yellow"/>
        </w:rPr>
        <w:br/>
      </w:r>
      <w:r w:rsidRPr="00910F6C">
        <w:rPr>
          <w:rFonts w:ascii="Arial" w:hAnsi="Arial"/>
          <w:noProof/>
          <w:sz w:val="21"/>
          <w:szCs w:val="21"/>
        </w:rPr>
        <w:drawing>
          <wp:inline distT="0" distB="0" distL="0" distR="0" wp14:anchorId="4379E476" wp14:editId="363E57C3">
            <wp:extent cx="1428750" cy="552450"/>
            <wp:effectExtent l="0" t="0" r="0" b="0"/>
            <wp:docPr id="17" name="image5.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text&#10;&#10;Description automatically generated"/>
                    <pic:cNvPicPr preferRelativeResize="0"/>
                  </pic:nvPicPr>
                  <pic:blipFill>
                    <a:blip r:embed="rId15"/>
                    <a:srcRect/>
                    <a:stretch>
                      <a:fillRect/>
                    </a:stretch>
                  </pic:blipFill>
                  <pic:spPr>
                    <a:xfrm>
                      <a:off x="0" y="0"/>
                      <a:ext cx="1430033" cy="552946"/>
                    </a:xfrm>
                    <a:prstGeom prst="rect">
                      <a:avLst/>
                    </a:prstGeom>
                    <a:ln/>
                  </pic:spPr>
                </pic:pic>
              </a:graphicData>
            </a:graphic>
          </wp:inline>
        </w:drawing>
      </w:r>
      <w:r w:rsidRPr="00910F6C">
        <w:rPr>
          <w:rFonts w:ascii="Arial" w:eastAsia="Arial" w:hAnsi="Arial"/>
          <w:sz w:val="21"/>
          <w:szCs w:val="21"/>
        </w:rPr>
        <w:br/>
      </w:r>
      <w:r w:rsidRPr="00910F6C">
        <w:rPr>
          <w:rFonts w:ascii="Arial" w:eastAsia="Arial" w:hAnsi="Arial"/>
          <w:b/>
          <w:color w:val="0D0D0D"/>
          <w:sz w:val="21"/>
          <w:szCs w:val="21"/>
        </w:rPr>
        <w:t>Mark Richardson</w:t>
      </w:r>
      <w:r w:rsidRPr="00910F6C">
        <w:rPr>
          <w:rFonts w:ascii="Arial" w:eastAsia="Arial" w:hAnsi="Arial"/>
          <w:b/>
          <w:color w:val="0D0D0D"/>
          <w:sz w:val="21"/>
          <w:szCs w:val="21"/>
        </w:rPr>
        <w:br/>
        <w:t>Senior Policy Manager | Onshore Wind &amp; Consenting</w:t>
      </w:r>
      <w:r w:rsidRPr="00910F6C">
        <w:rPr>
          <w:rFonts w:ascii="Arial" w:eastAsia="Arial" w:hAnsi="Arial"/>
          <w:b/>
          <w:color w:val="0D0D0D"/>
          <w:sz w:val="21"/>
          <w:szCs w:val="21"/>
        </w:rPr>
        <w:br/>
      </w:r>
      <w:hyperlink r:id="rId16">
        <w:r w:rsidRPr="00910F6C">
          <w:rPr>
            <w:rFonts w:ascii="Arial" w:eastAsia="Arial" w:hAnsi="Arial"/>
            <w:color w:val="1155CC"/>
            <w:sz w:val="21"/>
            <w:szCs w:val="21"/>
            <w:u w:val="single"/>
          </w:rPr>
          <w:t>mrichardson@scottishrenewables.com</w:t>
        </w:r>
      </w:hyperlink>
      <w:r w:rsidRPr="00910F6C">
        <w:rPr>
          <w:rFonts w:ascii="Arial" w:eastAsia="Arial" w:hAnsi="Arial"/>
          <w:sz w:val="21"/>
          <w:szCs w:val="21"/>
        </w:rPr>
        <w:br/>
        <w:t>Scottish Renewables</w:t>
      </w:r>
    </w:p>
    <w:p w14:paraId="3AF4B2EA" w14:textId="77777777" w:rsidR="008C026D" w:rsidRDefault="008C026D">
      <w:pPr>
        <w:adjustRightInd/>
        <w:spacing w:after="160" w:line="259" w:lineRule="auto"/>
        <w:jc w:val="left"/>
        <w:rPr>
          <w:rFonts w:ascii="Arial" w:hAnsi="Arial"/>
          <w:sz w:val="21"/>
          <w:szCs w:val="21"/>
        </w:rPr>
      </w:pPr>
      <w:r>
        <w:rPr>
          <w:rFonts w:ascii="Arial" w:hAnsi="Arial"/>
          <w:sz w:val="21"/>
          <w:szCs w:val="21"/>
        </w:rPr>
        <w:br w:type="page"/>
      </w:r>
    </w:p>
    <w:p w14:paraId="7ABC000B" w14:textId="028397AD" w:rsidR="00321FFF" w:rsidRDefault="00321FFF" w:rsidP="00A536B2">
      <w:pPr>
        <w:pStyle w:val="Header"/>
        <w:spacing w:after="100" w:afterAutospacing="1"/>
        <w:rPr>
          <w:rFonts w:ascii="Arial" w:hAnsi="Arial"/>
          <w:b/>
          <w:bCs/>
          <w:sz w:val="21"/>
          <w:szCs w:val="21"/>
        </w:rPr>
      </w:pPr>
      <w:r w:rsidRPr="00321FFF">
        <w:rPr>
          <w:rFonts w:ascii="Arial" w:hAnsi="Arial"/>
          <w:b/>
          <w:bCs/>
          <w:sz w:val="21"/>
          <w:szCs w:val="21"/>
        </w:rPr>
        <w:lastRenderedPageBreak/>
        <w:t>Electricity Act 1989 Reform Proposals</w:t>
      </w:r>
    </w:p>
    <w:p w14:paraId="689FCA38" w14:textId="3B2E4FE6" w:rsidR="00321FFF" w:rsidRPr="00321FFF" w:rsidRDefault="00321FFF" w:rsidP="00A536B2">
      <w:pPr>
        <w:pStyle w:val="Header"/>
        <w:spacing w:after="100" w:afterAutospacing="1"/>
        <w:rPr>
          <w:rFonts w:ascii="Arial" w:hAnsi="Arial"/>
          <w:b/>
          <w:bCs/>
          <w:sz w:val="21"/>
          <w:szCs w:val="21"/>
        </w:rPr>
      </w:pPr>
      <w:r w:rsidRPr="00321FFF">
        <w:rPr>
          <w:rFonts w:ascii="Arial" w:hAnsi="Arial"/>
          <w:b/>
          <w:bCs/>
          <w:sz w:val="21"/>
          <w:szCs w:val="21"/>
        </w:rPr>
        <w:t>Explanatory Note</w:t>
      </w:r>
    </w:p>
    <w:p w14:paraId="059BEDF7" w14:textId="6297A0C6" w:rsidR="00507569" w:rsidRPr="00321FFF" w:rsidRDefault="00507569" w:rsidP="00507569">
      <w:pPr>
        <w:pStyle w:val="Level1"/>
        <w:rPr>
          <w:rFonts w:cs="Arial"/>
          <w:b/>
          <w:bCs/>
          <w:sz w:val="21"/>
          <w:szCs w:val="21"/>
        </w:rPr>
      </w:pPr>
      <w:r w:rsidRPr="00321FFF">
        <w:rPr>
          <w:rFonts w:cs="Arial"/>
          <w:b/>
          <w:bCs/>
          <w:sz w:val="21"/>
          <w:szCs w:val="21"/>
        </w:rPr>
        <w:t xml:space="preserve">INTRODUCTION </w:t>
      </w:r>
    </w:p>
    <w:p w14:paraId="433DC06D" w14:textId="0B150156" w:rsidR="00514DA6" w:rsidRPr="00321FFF" w:rsidRDefault="00514DA6" w:rsidP="00514DA6">
      <w:pPr>
        <w:pStyle w:val="Level2"/>
        <w:rPr>
          <w:rFonts w:cs="Arial"/>
          <w:sz w:val="21"/>
          <w:szCs w:val="21"/>
        </w:rPr>
      </w:pPr>
      <w:r w:rsidRPr="00321FFF">
        <w:rPr>
          <w:rFonts w:cs="Arial"/>
          <w:sz w:val="21"/>
          <w:szCs w:val="21"/>
        </w:rPr>
        <w:t>This note sets out proposals to reform the statutory framework and related administrative process for consents under section 36 of the Electricity Act 1989 (</w:t>
      </w:r>
      <w:r w:rsidRPr="00321FFF">
        <w:rPr>
          <w:rFonts w:cs="Arial"/>
          <w:b/>
          <w:bCs/>
          <w:sz w:val="21"/>
          <w:szCs w:val="21"/>
        </w:rPr>
        <w:t>EA1989</w:t>
      </w:r>
      <w:r w:rsidRPr="00321FFF">
        <w:rPr>
          <w:rFonts w:cs="Arial"/>
          <w:sz w:val="21"/>
          <w:szCs w:val="21"/>
        </w:rPr>
        <w:t xml:space="preserve">) to streamline the consenting process for renewable energy projects &gt; 50MW, with a particular focus on onshore wind energy developments. Changes that might be made to appeal/inquiry processes for planning applications are beyond the scope of this note. </w:t>
      </w:r>
    </w:p>
    <w:p w14:paraId="33756CCB" w14:textId="286001D8" w:rsidR="00507569" w:rsidRPr="00321FFF" w:rsidRDefault="00507569" w:rsidP="00507569">
      <w:pPr>
        <w:pStyle w:val="Level2"/>
        <w:rPr>
          <w:rFonts w:cs="Arial"/>
          <w:sz w:val="21"/>
          <w:szCs w:val="21"/>
        </w:rPr>
      </w:pPr>
      <w:r w:rsidRPr="00321FFF">
        <w:rPr>
          <w:rFonts w:cs="Arial"/>
          <w:sz w:val="21"/>
          <w:szCs w:val="21"/>
        </w:rPr>
        <w:t>The proposals at this stage relate to 3 specific elements highlighted as being of interest to the Energy Consents Unit (</w:t>
      </w:r>
      <w:r w:rsidRPr="00321FFF">
        <w:rPr>
          <w:rFonts w:cs="Arial"/>
          <w:b/>
          <w:bCs/>
          <w:sz w:val="21"/>
          <w:szCs w:val="21"/>
        </w:rPr>
        <w:t>ECU</w:t>
      </w:r>
      <w:r w:rsidRPr="00321FFF">
        <w:rPr>
          <w:rFonts w:cs="Arial"/>
          <w:sz w:val="21"/>
          <w:szCs w:val="21"/>
        </w:rPr>
        <w:t>)</w:t>
      </w:r>
      <w:r w:rsidR="00076437">
        <w:rPr>
          <w:rStyle w:val="FootnoteReference"/>
          <w:rFonts w:cs="Arial"/>
          <w:sz w:val="21"/>
          <w:szCs w:val="21"/>
        </w:rPr>
        <w:footnoteReference w:id="2"/>
      </w:r>
      <w:r w:rsidR="00076437">
        <w:rPr>
          <w:rFonts w:cs="Arial"/>
          <w:sz w:val="21"/>
          <w:szCs w:val="21"/>
        </w:rPr>
        <w:t>:</w:t>
      </w:r>
    </w:p>
    <w:p w14:paraId="3ADB6D5B" w14:textId="77777777" w:rsidR="00507569" w:rsidRPr="00321FFF" w:rsidRDefault="00507569" w:rsidP="00507569">
      <w:pPr>
        <w:pStyle w:val="Level3"/>
        <w:rPr>
          <w:rFonts w:cs="Arial"/>
          <w:sz w:val="21"/>
          <w:szCs w:val="21"/>
        </w:rPr>
      </w:pPr>
      <w:r w:rsidRPr="00321FFF">
        <w:rPr>
          <w:rFonts w:cs="Arial"/>
          <w:sz w:val="21"/>
          <w:szCs w:val="21"/>
        </w:rPr>
        <w:t xml:space="preserve">amendments to aspects of the EA1989 relating to determination process and timescales; </w:t>
      </w:r>
    </w:p>
    <w:p w14:paraId="0EFF0C16" w14:textId="3AA9CF42" w:rsidR="00507569" w:rsidRPr="00321FFF" w:rsidRDefault="00507569" w:rsidP="00507569">
      <w:pPr>
        <w:pStyle w:val="Level3"/>
        <w:rPr>
          <w:rFonts w:cs="Arial"/>
          <w:sz w:val="21"/>
          <w:szCs w:val="21"/>
        </w:rPr>
      </w:pPr>
      <w:r w:rsidRPr="00321FFF">
        <w:rPr>
          <w:rFonts w:cs="Arial"/>
          <w:sz w:val="21"/>
          <w:szCs w:val="21"/>
        </w:rPr>
        <w:t>new guidance to introduce a voluntary pre-application consultation mechanism for developers to pay for meeting(s) with and meaningful/bespoke advice from key consultees; and</w:t>
      </w:r>
    </w:p>
    <w:p w14:paraId="697F5B2A" w14:textId="77777777" w:rsidR="00507569" w:rsidRPr="00321FFF" w:rsidRDefault="00507569" w:rsidP="00507569">
      <w:pPr>
        <w:pStyle w:val="Level3"/>
        <w:rPr>
          <w:rFonts w:cs="Arial"/>
          <w:sz w:val="21"/>
          <w:szCs w:val="21"/>
        </w:rPr>
      </w:pPr>
      <w:r w:rsidRPr="00321FFF">
        <w:rPr>
          <w:rFonts w:cs="Arial"/>
          <w:sz w:val="21"/>
          <w:szCs w:val="21"/>
        </w:rPr>
        <w:t xml:space="preserve">an amendment to the Code of Practice for Handling Inquiries (the </w:t>
      </w:r>
      <w:r w:rsidRPr="00321FFF">
        <w:rPr>
          <w:rFonts w:cs="Arial"/>
          <w:b/>
          <w:bCs/>
          <w:sz w:val="21"/>
          <w:szCs w:val="21"/>
        </w:rPr>
        <w:t>Code</w:t>
      </w:r>
      <w:r w:rsidRPr="00321FFF">
        <w:rPr>
          <w:rFonts w:cs="Arial"/>
          <w:sz w:val="21"/>
          <w:szCs w:val="21"/>
        </w:rPr>
        <w:t>) under Section 62 and Schedule 8 to the Electricity Act 1989 to strengthen the use of agreed statement of common ground.</w:t>
      </w:r>
    </w:p>
    <w:p w14:paraId="0840635B" w14:textId="77777777" w:rsidR="00507569" w:rsidRPr="00321FFF" w:rsidRDefault="00507569" w:rsidP="00507569">
      <w:pPr>
        <w:pStyle w:val="Level1"/>
        <w:rPr>
          <w:rFonts w:cs="Arial"/>
          <w:b/>
          <w:bCs/>
          <w:sz w:val="21"/>
          <w:szCs w:val="21"/>
        </w:rPr>
      </w:pPr>
      <w:r w:rsidRPr="00321FFF">
        <w:rPr>
          <w:rFonts w:cs="Arial"/>
          <w:b/>
          <w:bCs/>
          <w:sz w:val="21"/>
          <w:szCs w:val="21"/>
        </w:rPr>
        <w:t xml:space="preserve">PROPOSED LEGISLATIVE AMENDMENTS </w:t>
      </w:r>
    </w:p>
    <w:p w14:paraId="29303F90" w14:textId="77777777" w:rsidR="00507569" w:rsidRPr="00321FFF" w:rsidRDefault="00507569" w:rsidP="00507569">
      <w:pPr>
        <w:pStyle w:val="Level2"/>
        <w:rPr>
          <w:rFonts w:cs="Arial"/>
          <w:sz w:val="21"/>
          <w:szCs w:val="21"/>
        </w:rPr>
      </w:pPr>
      <w:r w:rsidRPr="00321FFF">
        <w:rPr>
          <w:rFonts w:cs="Arial"/>
          <w:sz w:val="21"/>
          <w:szCs w:val="21"/>
        </w:rPr>
        <w:t>The proposed amendments to the EA1989 are set out at Appendix 1 of this Explanatory Note.</w:t>
      </w:r>
      <w:r w:rsidRPr="00321FFF">
        <w:rPr>
          <w:rStyle w:val="FootnoteReference"/>
          <w:rFonts w:cs="Arial"/>
          <w:sz w:val="21"/>
          <w:szCs w:val="21"/>
        </w:rPr>
        <w:footnoteReference w:id="3"/>
      </w:r>
    </w:p>
    <w:p w14:paraId="3B033A90" w14:textId="77777777" w:rsidR="00507569" w:rsidRPr="00321FFF" w:rsidRDefault="00507569" w:rsidP="00507569">
      <w:pPr>
        <w:pStyle w:val="Level2"/>
        <w:numPr>
          <w:ilvl w:val="0"/>
          <w:numId w:val="0"/>
        </w:numPr>
        <w:ind w:left="850"/>
        <w:rPr>
          <w:rFonts w:cs="Arial"/>
          <w:sz w:val="21"/>
          <w:szCs w:val="21"/>
        </w:rPr>
      </w:pPr>
      <w:r w:rsidRPr="00321FFF">
        <w:rPr>
          <w:rFonts w:cs="Arial"/>
          <w:sz w:val="21"/>
          <w:szCs w:val="21"/>
          <w:u w:val="single"/>
        </w:rPr>
        <w:t>Fixed determination timescales</w:t>
      </w:r>
    </w:p>
    <w:p w14:paraId="05EA6DD6" w14:textId="611D9250" w:rsidR="00507569" w:rsidRPr="00321FFF" w:rsidRDefault="00507569" w:rsidP="00507569">
      <w:pPr>
        <w:pStyle w:val="Level2"/>
        <w:rPr>
          <w:rFonts w:cs="Arial"/>
          <w:sz w:val="21"/>
          <w:szCs w:val="21"/>
        </w:rPr>
      </w:pPr>
      <w:r w:rsidRPr="00321FFF">
        <w:rPr>
          <w:rFonts w:cs="Arial"/>
          <w:sz w:val="21"/>
          <w:szCs w:val="21"/>
        </w:rPr>
        <w:t xml:space="preserve">The introduction of fixed </w:t>
      </w:r>
      <w:r w:rsidR="00621085" w:rsidRPr="00321FFF">
        <w:rPr>
          <w:rFonts w:cs="Arial"/>
          <w:i/>
          <w:iCs/>
          <w:sz w:val="21"/>
          <w:szCs w:val="21"/>
        </w:rPr>
        <w:t>maximum</w:t>
      </w:r>
      <w:r w:rsidR="00621085" w:rsidRPr="00321FFF">
        <w:rPr>
          <w:rStyle w:val="FootnoteReference"/>
          <w:rFonts w:cs="Arial"/>
          <w:i/>
          <w:iCs/>
          <w:sz w:val="21"/>
          <w:szCs w:val="21"/>
        </w:rPr>
        <w:footnoteReference w:id="4"/>
      </w:r>
      <w:r w:rsidR="00621085" w:rsidRPr="00321FFF">
        <w:rPr>
          <w:rFonts w:cs="Arial"/>
          <w:sz w:val="21"/>
          <w:szCs w:val="21"/>
        </w:rPr>
        <w:t xml:space="preserve"> </w:t>
      </w:r>
      <w:r w:rsidRPr="00321FFF">
        <w:rPr>
          <w:rFonts w:cs="Arial"/>
          <w:sz w:val="21"/>
          <w:szCs w:val="21"/>
        </w:rPr>
        <w:t>determination timescales is the key aspect of the proposals set out in this Explanatory Note</w:t>
      </w:r>
      <w:r w:rsidR="00621085" w:rsidRPr="00321FFF">
        <w:rPr>
          <w:rFonts w:cs="Arial"/>
          <w:sz w:val="21"/>
          <w:szCs w:val="21"/>
        </w:rPr>
        <w:t>.</w:t>
      </w:r>
      <w:r w:rsidRPr="00321FFF">
        <w:rPr>
          <w:rFonts w:cs="Arial"/>
          <w:sz w:val="21"/>
          <w:szCs w:val="21"/>
        </w:rPr>
        <w:t xml:space="preserve"> </w:t>
      </w:r>
      <w:r w:rsidR="00621085" w:rsidRPr="00321FFF">
        <w:rPr>
          <w:rFonts w:cs="Arial"/>
          <w:sz w:val="21"/>
          <w:szCs w:val="21"/>
        </w:rPr>
        <w:t>As a minimum it is proposed that statutory longstop periods are introduced for key stages, to ensure cases are determined in a timely fashion</w:t>
      </w:r>
      <w:r w:rsidR="002852C9" w:rsidRPr="00321FFF">
        <w:rPr>
          <w:rFonts w:cs="Arial"/>
          <w:sz w:val="21"/>
          <w:szCs w:val="21"/>
        </w:rPr>
        <w:t xml:space="preserve"> and to provide increased predictability for all parties</w:t>
      </w:r>
      <w:r w:rsidR="00621085" w:rsidRPr="00321FFF">
        <w:rPr>
          <w:rFonts w:cs="Arial"/>
          <w:sz w:val="21"/>
          <w:szCs w:val="21"/>
        </w:rPr>
        <w:t>, with broadly consistent timescales, in particular:</w:t>
      </w:r>
    </w:p>
    <w:p w14:paraId="0D845980" w14:textId="77777777" w:rsidR="00507569" w:rsidRPr="00321FFF" w:rsidRDefault="00507569" w:rsidP="00507569">
      <w:pPr>
        <w:pStyle w:val="Level3"/>
        <w:rPr>
          <w:rFonts w:cs="Arial"/>
          <w:sz w:val="21"/>
          <w:szCs w:val="21"/>
        </w:rPr>
      </w:pPr>
      <w:bookmarkStart w:id="2" w:name="_Hlk96419692"/>
      <w:r w:rsidRPr="00321FFF">
        <w:rPr>
          <w:rFonts w:cs="Arial"/>
          <w:sz w:val="21"/>
          <w:szCs w:val="21"/>
        </w:rPr>
        <w:t>a maximum period to determine S36 application from receipt by Energy Consents Unit (</w:t>
      </w:r>
      <w:r w:rsidRPr="00321FFF">
        <w:rPr>
          <w:rFonts w:cs="Arial"/>
          <w:b/>
          <w:bCs/>
          <w:sz w:val="21"/>
          <w:szCs w:val="21"/>
        </w:rPr>
        <w:t>ECU</w:t>
      </w:r>
      <w:r w:rsidRPr="00321FFF">
        <w:rPr>
          <w:rFonts w:cs="Arial"/>
          <w:sz w:val="21"/>
          <w:szCs w:val="21"/>
        </w:rPr>
        <w:t>) of 9 months if no PLI is to be held</w:t>
      </w:r>
      <w:r w:rsidRPr="00321FFF">
        <w:rPr>
          <w:rStyle w:val="FootnoteReference"/>
          <w:rFonts w:cs="Arial"/>
          <w:sz w:val="21"/>
          <w:szCs w:val="21"/>
        </w:rPr>
        <w:footnoteReference w:id="5"/>
      </w:r>
      <w:r w:rsidRPr="00321FFF">
        <w:rPr>
          <w:rFonts w:cs="Arial"/>
          <w:sz w:val="21"/>
          <w:szCs w:val="21"/>
        </w:rPr>
        <w:t>. The Scottish Ministers would be required to confirm whether or not a PLI is to take place within 6 months from receipt of the application</w:t>
      </w:r>
      <w:bookmarkEnd w:id="2"/>
      <w:r w:rsidRPr="00321FFF">
        <w:rPr>
          <w:rFonts w:cs="Arial"/>
          <w:sz w:val="21"/>
          <w:szCs w:val="21"/>
        </w:rPr>
        <w:t>.</w:t>
      </w:r>
      <w:r w:rsidRPr="00321FFF">
        <w:rPr>
          <w:rStyle w:val="FootnoteReference"/>
          <w:rFonts w:cs="Arial"/>
          <w:sz w:val="21"/>
          <w:szCs w:val="21"/>
        </w:rPr>
        <w:footnoteReference w:id="6"/>
      </w:r>
      <w:r w:rsidRPr="00321FFF">
        <w:rPr>
          <w:rFonts w:cs="Arial"/>
          <w:sz w:val="21"/>
          <w:szCs w:val="21"/>
          <w:vertAlign w:val="superscript"/>
        </w:rPr>
        <w:t>,</w:t>
      </w:r>
      <w:r w:rsidRPr="00321FFF">
        <w:rPr>
          <w:rStyle w:val="FootnoteReference"/>
          <w:rFonts w:cs="Arial"/>
          <w:sz w:val="21"/>
          <w:szCs w:val="21"/>
        </w:rPr>
        <w:footnoteReference w:id="7"/>
      </w:r>
      <w:r w:rsidRPr="00321FFF">
        <w:rPr>
          <w:rFonts w:cs="Arial"/>
          <w:sz w:val="21"/>
          <w:szCs w:val="21"/>
        </w:rPr>
        <w:t xml:space="preserve"> </w:t>
      </w:r>
    </w:p>
    <w:p w14:paraId="296A442A" w14:textId="77777777" w:rsidR="00507569" w:rsidRPr="00321FFF" w:rsidRDefault="00507569" w:rsidP="00507569">
      <w:pPr>
        <w:pStyle w:val="Level3"/>
        <w:rPr>
          <w:rFonts w:cs="Arial"/>
          <w:sz w:val="21"/>
          <w:szCs w:val="21"/>
        </w:rPr>
      </w:pPr>
      <w:r w:rsidRPr="00321FFF">
        <w:rPr>
          <w:rFonts w:cs="Arial"/>
          <w:sz w:val="21"/>
          <w:szCs w:val="21"/>
        </w:rPr>
        <w:t xml:space="preserve">if a PLI is to be held: </w:t>
      </w:r>
    </w:p>
    <w:p w14:paraId="6CC5CFBA" w14:textId="530860ED" w:rsidR="00507569" w:rsidRPr="00321FFF" w:rsidRDefault="00507569" w:rsidP="00507569">
      <w:pPr>
        <w:pStyle w:val="Level4"/>
        <w:rPr>
          <w:rFonts w:cs="Arial"/>
          <w:sz w:val="21"/>
          <w:szCs w:val="21"/>
        </w:rPr>
      </w:pPr>
      <w:bookmarkStart w:id="3" w:name="_Hlk96419747"/>
      <w:r w:rsidRPr="00321FFF">
        <w:rPr>
          <w:rFonts w:cs="Arial"/>
          <w:sz w:val="21"/>
          <w:szCs w:val="21"/>
        </w:rPr>
        <w:lastRenderedPageBreak/>
        <w:t>a maximum period within which the DPEA must schedule</w:t>
      </w:r>
      <w:r w:rsidR="002852C9" w:rsidRPr="00321FFF">
        <w:rPr>
          <w:rFonts w:cs="Arial"/>
          <w:sz w:val="21"/>
          <w:szCs w:val="21"/>
        </w:rPr>
        <w:t xml:space="preserve"> and hold</w:t>
      </w:r>
      <w:r w:rsidRPr="00321FFF">
        <w:rPr>
          <w:rFonts w:cs="Arial"/>
          <w:sz w:val="21"/>
          <w:szCs w:val="21"/>
        </w:rPr>
        <w:t xml:space="preserve"> a PIM or otherwise confirm inquiry programme in writing of 2 months.</w:t>
      </w:r>
      <w:r w:rsidRPr="00321FFF">
        <w:rPr>
          <w:rStyle w:val="FootnoteReference"/>
          <w:rFonts w:cs="Arial"/>
          <w:sz w:val="21"/>
          <w:szCs w:val="21"/>
        </w:rPr>
        <w:footnoteReference w:id="8"/>
      </w:r>
    </w:p>
    <w:p w14:paraId="7BBF15EB" w14:textId="77777777" w:rsidR="00507569" w:rsidRPr="00321FFF" w:rsidRDefault="00507569" w:rsidP="00507569">
      <w:pPr>
        <w:pStyle w:val="Level4"/>
        <w:rPr>
          <w:rFonts w:cs="Arial"/>
          <w:sz w:val="21"/>
          <w:szCs w:val="21"/>
        </w:rPr>
      </w:pPr>
      <w:r w:rsidRPr="00321FFF">
        <w:rPr>
          <w:rFonts w:cs="Arial"/>
          <w:sz w:val="21"/>
          <w:szCs w:val="21"/>
        </w:rPr>
        <w:t>a maximum period within which the inquiry must be concluded following (a) above of 4 months.</w:t>
      </w:r>
      <w:r w:rsidRPr="00321FFF">
        <w:rPr>
          <w:rStyle w:val="FootnoteReference"/>
          <w:rFonts w:cs="Arial"/>
          <w:sz w:val="21"/>
          <w:szCs w:val="21"/>
        </w:rPr>
        <w:footnoteReference w:id="9"/>
      </w:r>
    </w:p>
    <w:p w14:paraId="6CB8C23E" w14:textId="77777777" w:rsidR="00507569" w:rsidRPr="00321FFF" w:rsidRDefault="00507569" w:rsidP="00507569">
      <w:pPr>
        <w:pStyle w:val="Level4"/>
        <w:rPr>
          <w:rFonts w:cs="Arial"/>
          <w:sz w:val="21"/>
          <w:szCs w:val="21"/>
        </w:rPr>
      </w:pPr>
      <w:r w:rsidRPr="00321FFF">
        <w:rPr>
          <w:rFonts w:cs="Arial"/>
          <w:sz w:val="21"/>
          <w:szCs w:val="21"/>
        </w:rPr>
        <w:t>a maximum period within which the inquiry report must be written and submitted by the Reporter to the Scottish Ministers of 3 months.</w:t>
      </w:r>
      <w:r w:rsidRPr="00321FFF">
        <w:rPr>
          <w:rStyle w:val="FootnoteReference"/>
          <w:rFonts w:cs="Arial"/>
          <w:sz w:val="21"/>
          <w:szCs w:val="21"/>
        </w:rPr>
        <w:footnoteReference w:id="10"/>
      </w:r>
      <w:r w:rsidRPr="00321FFF">
        <w:rPr>
          <w:rFonts w:cs="Arial"/>
          <w:sz w:val="21"/>
          <w:szCs w:val="21"/>
        </w:rPr>
        <w:t xml:space="preserve"> </w:t>
      </w:r>
    </w:p>
    <w:p w14:paraId="0700B7B1" w14:textId="77777777" w:rsidR="00507569" w:rsidRPr="00321FFF" w:rsidRDefault="00507569" w:rsidP="00507569">
      <w:pPr>
        <w:pStyle w:val="Level4"/>
        <w:rPr>
          <w:rFonts w:cs="Arial"/>
          <w:sz w:val="21"/>
          <w:szCs w:val="21"/>
        </w:rPr>
      </w:pPr>
      <w:r w:rsidRPr="00321FFF">
        <w:rPr>
          <w:rFonts w:cs="Arial"/>
          <w:sz w:val="21"/>
          <w:szCs w:val="21"/>
        </w:rPr>
        <w:t>a maximum period for the Scottish Ministers to issue a decision from receipt of Inquiry Report of 3 months</w:t>
      </w:r>
      <w:bookmarkEnd w:id="3"/>
      <w:r w:rsidRPr="00321FFF">
        <w:rPr>
          <w:rFonts w:cs="Arial"/>
          <w:sz w:val="21"/>
          <w:szCs w:val="21"/>
        </w:rPr>
        <w:t>.</w:t>
      </w:r>
      <w:r w:rsidRPr="00321FFF">
        <w:rPr>
          <w:rStyle w:val="FootnoteReference"/>
          <w:rFonts w:cs="Arial"/>
          <w:sz w:val="21"/>
          <w:szCs w:val="21"/>
        </w:rPr>
        <w:footnoteReference w:id="11"/>
      </w:r>
    </w:p>
    <w:p w14:paraId="4193BBD2" w14:textId="77777777" w:rsidR="00507569" w:rsidRPr="00321FFF" w:rsidRDefault="00507569" w:rsidP="00507569">
      <w:pPr>
        <w:pStyle w:val="Level4"/>
        <w:rPr>
          <w:rFonts w:cs="Arial"/>
          <w:sz w:val="21"/>
          <w:szCs w:val="21"/>
        </w:rPr>
      </w:pPr>
      <w:r w:rsidRPr="00321FFF">
        <w:rPr>
          <w:rFonts w:cs="Arial"/>
          <w:sz w:val="21"/>
          <w:szCs w:val="21"/>
        </w:rPr>
        <w:t xml:space="preserve">taking the above together, </w:t>
      </w:r>
      <w:bookmarkStart w:id="4" w:name="_Hlk96419732"/>
      <w:r w:rsidRPr="00321FFF">
        <w:rPr>
          <w:rFonts w:cs="Arial"/>
          <w:sz w:val="21"/>
          <w:szCs w:val="21"/>
        </w:rPr>
        <w:t>the maximum period to determine a S36 application from receipt by the ECU with a PLI would be 18 months</w:t>
      </w:r>
      <w:bookmarkEnd w:id="4"/>
      <w:r w:rsidRPr="00321FFF">
        <w:rPr>
          <w:rFonts w:cs="Arial"/>
          <w:sz w:val="21"/>
          <w:szCs w:val="21"/>
        </w:rPr>
        <w:t>.</w:t>
      </w:r>
    </w:p>
    <w:p w14:paraId="5B993BCF" w14:textId="77777777" w:rsidR="00507569" w:rsidRPr="00321FFF" w:rsidRDefault="00507569" w:rsidP="00507569">
      <w:pPr>
        <w:pStyle w:val="Level3"/>
        <w:rPr>
          <w:rFonts w:cs="Arial"/>
          <w:sz w:val="21"/>
          <w:szCs w:val="21"/>
        </w:rPr>
      </w:pPr>
      <w:r w:rsidRPr="00321FFF">
        <w:rPr>
          <w:rFonts w:cs="Arial"/>
          <w:sz w:val="21"/>
          <w:szCs w:val="21"/>
        </w:rPr>
        <w:t xml:space="preserve">A diagram showing the proposed fixed timescales applicable to those applications subject to PLI is included at Appendix 2. </w:t>
      </w:r>
    </w:p>
    <w:p w14:paraId="209849D8" w14:textId="61530C9B" w:rsidR="00507569" w:rsidRPr="00321FFF" w:rsidRDefault="00507569" w:rsidP="00507569">
      <w:pPr>
        <w:pStyle w:val="Level3"/>
        <w:rPr>
          <w:rFonts w:cs="Arial"/>
          <w:sz w:val="21"/>
          <w:szCs w:val="21"/>
        </w:rPr>
      </w:pPr>
      <w:r w:rsidRPr="00321FFF">
        <w:rPr>
          <w:rFonts w:cs="Arial"/>
          <w:sz w:val="21"/>
          <w:szCs w:val="21"/>
        </w:rPr>
        <w:t xml:space="preserve">In each scenario (with or without PLI), </w:t>
      </w:r>
      <w:bookmarkStart w:id="5" w:name="_Hlk96419861"/>
      <w:r w:rsidRPr="00321FFF">
        <w:rPr>
          <w:rFonts w:cs="Arial"/>
          <w:sz w:val="21"/>
          <w:szCs w:val="21"/>
        </w:rPr>
        <w:t>it would remain the case that timescales could be extended but only by agreement between the applicant and the Scottish Ministers</w:t>
      </w:r>
      <w:bookmarkEnd w:id="5"/>
      <w:r w:rsidRPr="00321FFF">
        <w:rPr>
          <w:rFonts w:cs="Arial"/>
          <w:sz w:val="21"/>
          <w:szCs w:val="21"/>
        </w:rPr>
        <w:t>.</w:t>
      </w:r>
      <w:r w:rsidR="007A494C" w:rsidRPr="00321FFF">
        <w:rPr>
          <w:rFonts w:cs="Arial"/>
          <w:sz w:val="21"/>
          <w:szCs w:val="21"/>
        </w:rPr>
        <w:t xml:space="preserve"> In making a request for an extension of time, the Scottish Ministers would be required to give reasons for the extension.</w:t>
      </w:r>
    </w:p>
    <w:p w14:paraId="0D55AE8D" w14:textId="77777777" w:rsidR="00507569" w:rsidRPr="00321FFF" w:rsidRDefault="00507569" w:rsidP="00507569">
      <w:pPr>
        <w:pStyle w:val="Level2"/>
        <w:rPr>
          <w:rFonts w:cs="Arial"/>
          <w:sz w:val="21"/>
          <w:szCs w:val="21"/>
        </w:rPr>
      </w:pPr>
      <w:r w:rsidRPr="00321FFF">
        <w:rPr>
          <w:rFonts w:cs="Arial"/>
          <w:sz w:val="21"/>
          <w:szCs w:val="21"/>
        </w:rPr>
        <w:t>New supporting definitions are added in the new paragraph 9 of Schedule 8.</w:t>
      </w:r>
    </w:p>
    <w:p w14:paraId="2B160ADA" w14:textId="77777777" w:rsidR="00507569" w:rsidRPr="00321FFF" w:rsidRDefault="00507569" w:rsidP="00507569">
      <w:pPr>
        <w:pStyle w:val="Level2"/>
        <w:rPr>
          <w:rFonts w:cs="Arial"/>
          <w:sz w:val="21"/>
          <w:szCs w:val="21"/>
        </w:rPr>
      </w:pPr>
      <w:r w:rsidRPr="00321FFF">
        <w:rPr>
          <w:rFonts w:cs="Arial"/>
          <w:sz w:val="21"/>
          <w:szCs w:val="21"/>
        </w:rPr>
        <w:t xml:space="preserve">Our proposal is that timescales can be paused if there is a need to consider additional environmental information. Consequential amendments to the Electricity Works (Environmental Impact Assessment) (Scotland) Regulations 2017 may be required to provide for this. </w:t>
      </w:r>
    </w:p>
    <w:p w14:paraId="07AB0672" w14:textId="77777777" w:rsidR="00507569" w:rsidRPr="00321FFF" w:rsidRDefault="00507569" w:rsidP="00507569">
      <w:pPr>
        <w:pStyle w:val="Level2"/>
        <w:numPr>
          <w:ilvl w:val="0"/>
          <w:numId w:val="0"/>
        </w:numPr>
        <w:ind w:left="850"/>
        <w:rPr>
          <w:rFonts w:cs="Arial"/>
          <w:sz w:val="21"/>
          <w:szCs w:val="21"/>
          <w:u w:val="single"/>
        </w:rPr>
      </w:pPr>
      <w:r w:rsidRPr="00321FFF">
        <w:rPr>
          <w:rFonts w:cs="Arial"/>
          <w:sz w:val="21"/>
          <w:szCs w:val="21"/>
          <w:u w:val="single"/>
        </w:rPr>
        <w:t>Mechanism to deal with LPA failure to respond</w:t>
      </w:r>
    </w:p>
    <w:p w14:paraId="4722EE33" w14:textId="77777777" w:rsidR="00507569" w:rsidRPr="00321FFF" w:rsidRDefault="00507569" w:rsidP="00507569">
      <w:pPr>
        <w:pStyle w:val="Level2"/>
        <w:rPr>
          <w:rFonts w:cs="Arial"/>
          <w:sz w:val="21"/>
          <w:szCs w:val="21"/>
        </w:rPr>
      </w:pPr>
      <w:r w:rsidRPr="00321FFF">
        <w:rPr>
          <w:rFonts w:cs="Arial"/>
          <w:sz w:val="21"/>
          <w:szCs w:val="21"/>
        </w:rPr>
        <w:t xml:space="preserve">Paragraph 2 of Schedule 8 is amended to introduce new subparagraphs 3A and 3B. The new wording provides that </w:t>
      </w:r>
      <w:bookmarkStart w:id="6" w:name="_Hlk96419889"/>
      <w:r w:rsidRPr="00321FFF">
        <w:rPr>
          <w:rFonts w:cs="Arial"/>
          <w:sz w:val="21"/>
          <w:szCs w:val="21"/>
        </w:rPr>
        <w:t xml:space="preserve">where no response is received from the relevant planning authority within the timescales required by the relevant regulations, the applicant has the </w:t>
      </w:r>
      <w:r w:rsidRPr="00321FFF">
        <w:rPr>
          <w:rFonts w:cs="Arial"/>
          <w:sz w:val="21"/>
          <w:szCs w:val="21"/>
          <w:u w:val="single"/>
        </w:rPr>
        <w:t>option</w:t>
      </w:r>
      <w:r w:rsidRPr="00321FFF">
        <w:rPr>
          <w:rFonts w:cs="Arial"/>
          <w:sz w:val="21"/>
          <w:szCs w:val="21"/>
        </w:rPr>
        <w:t xml:space="preserve"> to request that a public inquiry is held. While this option may be used sparingly, it ensures that an application can progress and is not left in limbo for long periods</w:t>
      </w:r>
      <w:bookmarkEnd w:id="6"/>
      <w:r w:rsidRPr="00321FFF">
        <w:rPr>
          <w:rFonts w:cs="Arial"/>
          <w:sz w:val="21"/>
          <w:szCs w:val="21"/>
        </w:rPr>
        <w:t xml:space="preserve">. A public inquiry would not be triggered by default in the absence of a response from the relevant planning authority. </w:t>
      </w:r>
    </w:p>
    <w:p w14:paraId="2218E981" w14:textId="77777777" w:rsidR="00507569" w:rsidRPr="00321FFF" w:rsidRDefault="00507569" w:rsidP="00507569">
      <w:pPr>
        <w:pStyle w:val="Level2"/>
        <w:rPr>
          <w:rFonts w:cs="Arial"/>
          <w:sz w:val="21"/>
          <w:szCs w:val="21"/>
        </w:rPr>
      </w:pPr>
      <w:r w:rsidRPr="00321FFF">
        <w:rPr>
          <w:rFonts w:cs="Arial"/>
          <w:sz w:val="21"/>
          <w:szCs w:val="21"/>
        </w:rPr>
        <w:t>The public inquiry procedures set out in section 62 and the remainder of Schedule 8 would apply in the same manner to public inquiries instigated by an applicant’s request.</w:t>
      </w:r>
    </w:p>
    <w:p w14:paraId="7F72D74D" w14:textId="77777777" w:rsidR="00184282" w:rsidRDefault="00184282" w:rsidP="00507569">
      <w:pPr>
        <w:pStyle w:val="Level2"/>
        <w:numPr>
          <w:ilvl w:val="0"/>
          <w:numId w:val="0"/>
        </w:numPr>
        <w:ind w:left="850"/>
        <w:rPr>
          <w:rFonts w:cs="Arial"/>
          <w:sz w:val="21"/>
          <w:szCs w:val="21"/>
          <w:u w:val="single"/>
        </w:rPr>
      </w:pPr>
    </w:p>
    <w:p w14:paraId="4AABA4EF" w14:textId="5CE95BC7" w:rsidR="00507569" w:rsidRPr="00321FFF" w:rsidRDefault="00507569" w:rsidP="00507569">
      <w:pPr>
        <w:pStyle w:val="Level2"/>
        <w:numPr>
          <w:ilvl w:val="0"/>
          <w:numId w:val="0"/>
        </w:numPr>
        <w:ind w:left="850"/>
        <w:rPr>
          <w:rFonts w:cs="Arial"/>
          <w:sz w:val="21"/>
          <w:szCs w:val="21"/>
        </w:rPr>
      </w:pPr>
      <w:r w:rsidRPr="00321FFF">
        <w:rPr>
          <w:rFonts w:cs="Arial"/>
          <w:sz w:val="21"/>
          <w:szCs w:val="21"/>
          <w:u w:val="single"/>
        </w:rPr>
        <w:lastRenderedPageBreak/>
        <w:t>Alignment of statutory challenge period for onshore projects with those applicable offshore</w:t>
      </w:r>
    </w:p>
    <w:p w14:paraId="35E352BF" w14:textId="10B5870A" w:rsidR="00507569" w:rsidRPr="00321FFF" w:rsidRDefault="00507569" w:rsidP="00507569">
      <w:pPr>
        <w:pStyle w:val="Level2"/>
        <w:rPr>
          <w:rFonts w:cs="Arial"/>
          <w:sz w:val="21"/>
          <w:szCs w:val="21"/>
        </w:rPr>
      </w:pPr>
      <w:r w:rsidRPr="00321FFF">
        <w:rPr>
          <w:rFonts w:cs="Arial"/>
          <w:sz w:val="21"/>
          <w:szCs w:val="21"/>
        </w:rPr>
        <w:t xml:space="preserve">Section 36D(3) is amended to remove the qualification that the statutory proceedings for questioning decisions under </w:t>
      </w:r>
      <w:r w:rsidR="009D06E3">
        <w:rPr>
          <w:rFonts w:cs="Arial"/>
          <w:sz w:val="21"/>
          <w:szCs w:val="21"/>
        </w:rPr>
        <w:t>S</w:t>
      </w:r>
      <w:r w:rsidRPr="00321FFF">
        <w:rPr>
          <w:rFonts w:cs="Arial"/>
          <w:sz w:val="21"/>
          <w:szCs w:val="21"/>
        </w:rPr>
        <w:t>36 applies to all projects, not just those in “relevant waters” (i.e. offshore).</w:t>
      </w:r>
    </w:p>
    <w:p w14:paraId="6CEA2EC5" w14:textId="77777777" w:rsidR="00507569" w:rsidRPr="00321FFF" w:rsidRDefault="00507569" w:rsidP="00507569">
      <w:pPr>
        <w:pStyle w:val="Level2"/>
        <w:rPr>
          <w:rFonts w:cs="Arial"/>
          <w:sz w:val="21"/>
          <w:szCs w:val="21"/>
        </w:rPr>
      </w:pPr>
      <w:r w:rsidRPr="00321FFF">
        <w:rPr>
          <w:rFonts w:cs="Arial"/>
          <w:sz w:val="21"/>
          <w:szCs w:val="21"/>
        </w:rPr>
        <w:t xml:space="preserve">This would provide uniformity of the challenge period across S36 offshore, appeals under the Town and Country Planning (Scotland) Act 1997 and S36 onshore, which is currently an anomaly at 3 months. A related amendment in respect of the available grounds of challenge is proposed to paragraph 5B of Schedule 8.  </w:t>
      </w:r>
    </w:p>
    <w:p w14:paraId="6F111D0C" w14:textId="77777777" w:rsidR="00507569" w:rsidRPr="00321FFF" w:rsidRDefault="00507569" w:rsidP="00507569">
      <w:pPr>
        <w:pStyle w:val="Level2"/>
        <w:numPr>
          <w:ilvl w:val="0"/>
          <w:numId w:val="0"/>
        </w:numPr>
        <w:ind w:left="850"/>
        <w:rPr>
          <w:rFonts w:cs="Arial"/>
          <w:sz w:val="21"/>
          <w:szCs w:val="21"/>
          <w:u w:val="single"/>
        </w:rPr>
      </w:pPr>
      <w:r w:rsidRPr="00321FFF">
        <w:rPr>
          <w:rFonts w:cs="Arial"/>
          <w:sz w:val="21"/>
          <w:szCs w:val="21"/>
          <w:u w:val="single"/>
        </w:rPr>
        <w:t>Power for Scottish Ministers to make regulations</w:t>
      </w:r>
    </w:p>
    <w:p w14:paraId="7E943B55" w14:textId="05D07EBA" w:rsidR="00507569" w:rsidRPr="00321FFF" w:rsidRDefault="00507569" w:rsidP="00507569">
      <w:pPr>
        <w:pStyle w:val="Level2"/>
        <w:rPr>
          <w:rFonts w:cs="Arial"/>
          <w:sz w:val="21"/>
          <w:szCs w:val="21"/>
        </w:rPr>
      </w:pPr>
      <w:r w:rsidRPr="00321FFF">
        <w:rPr>
          <w:rFonts w:cs="Arial"/>
          <w:sz w:val="21"/>
          <w:szCs w:val="21"/>
        </w:rPr>
        <w:t xml:space="preserve">At section 36(8A), it is proposed that the power to make regulations which make provision about the grant of </w:t>
      </w:r>
      <w:r w:rsidR="009D06E3">
        <w:rPr>
          <w:rFonts w:cs="Arial"/>
          <w:sz w:val="21"/>
          <w:szCs w:val="21"/>
        </w:rPr>
        <w:t>S</w:t>
      </w:r>
      <w:r w:rsidRPr="00321FFF">
        <w:rPr>
          <w:rFonts w:cs="Arial"/>
          <w:sz w:val="21"/>
          <w:szCs w:val="21"/>
        </w:rPr>
        <w:t xml:space="preserve">36 consents is broadened so that it covers the Scottish Ministers as well as the Welsh Ministers. This would allow adjustments of the </w:t>
      </w:r>
      <w:r w:rsidR="009D06E3">
        <w:rPr>
          <w:rFonts w:cs="Arial"/>
          <w:sz w:val="21"/>
          <w:szCs w:val="21"/>
        </w:rPr>
        <w:t>S</w:t>
      </w:r>
      <w:r w:rsidRPr="00321FFF">
        <w:rPr>
          <w:rFonts w:cs="Arial"/>
          <w:sz w:val="21"/>
          <w:szCs w:val="21"/>
        </w:rPr>
        <w:t>36 consenting framework to be made by secondary legislation rather than requiring further amendments to the EA1989. If this amendment were to be accepted, Schedule 8 would be repealed, with the contents replicated in regulations.</w:t>
      </w:r>
      <w:r w:rsidRPr="00321FFF">
        <w:rPr>
          <w:rStyle w:val="FootnoteReference"/>
          <w:rFonts w:cs="Arial"/>
          <w:sz w:val="21"/>
          <w:szCs w:val="21"/>
        </w:rPr>
        <w:footnoteReference w:id="12"/>
      </w:r>
      <w:r w:rsidRPr="00321FFF">
        <w:rPr>
          <w:rFonts w:cs="Arial"/>
          <w:sz w:val="21"/>
          <w:szCs w:val="21"/>
        </w:rPr>
        <w:t xml:space="preserve">   </w:t>
      </w:r>
    </w:p>
    <w:p w14:paraId="17B53453" w14:textId="15B3019B" w:rsidR="00507569" w:rsidRPr="00321FFF" w:rsidRDefault="00507569" w:rsidP="00507569">
      <w:pPr>
        <w:pStyle w:val="Level1"/>
        <w:rPr>
          <w:rFonts w:cs="Arial"/>
          <w:b/>
          <w:bCs/>
          <w:sz w:val="21"/>
          <w:szCs w:val="21"/>
        </w:rPr>
      </w:pPr>
      <w:r w:rsidRPr="00321FFF">
        <w:rPr>
          <w:rFonts w:cs="Arial"/>
          <w:b/>
          <w:bCs/>
          <w:sz w:val="21"/>
          <w:szCs w:val="21"/>
        </w:rPr>
        <w:t>NEW GUIDANCE &amp; PROTOC</w:t>
      </w:r>
      <w:r w:rsidR="0059205F" w:rsidRPr="00321FFF">
        <w:rPr>
          <w:rFonts w:cs="Arial"/>
          <w:b/>
          <w:bCs/>
          <w:sz w:val="21"/>
          <w:szCs w:val="21"/>
        </w:rPr>
        <w:t>O</w:t>
      </w:r>
      <w:r w:rsidRPr="00321FFF">
        <w:rPr>
          <w:rFonts w:cs="Arial"/>
          <w:b/>
          <w:bCs/>
          <w:sz w:val="21"/>
          <w:szCs w:val="21"/>
        </w:rPr>
        <w:t xml:space="preserve">LS ON PRE-APPLICATION CONSULTATION </w:t>
      </w:r>
    </w:p>
    <w:p w14:paraId="1DA52527" w14:textId="77777777" w:rsidR="00507569" w:rsidRPr="00321FFF" w:rsidRDefault="00507569" w:rsidP="00507569">
      <w:pPr>
        <w:pStyle w:val="Level2"/>
        <w:rPr>
          <w:rFonts w:cs="Arial"/>
          <w:b/>
          <w:bCs/>
          <w:sz w:val="21"/>
          <w:szCs w:val="21"/>
        </w:rPr>
      </w:pPr>
      <w:bookmarkStart w:id="7" w:name="_Hlk96420030"/>
      <w:r w:rsidRPr="00321FFF">
        <w:rPr>
          <w:rFonts w:cs="Arial"/>
          <w:sz w:val="21"/>
          <w:szCs w:val="21"/>
        </w:rPr>
        <w:t xml:space="preserve">Another proposal is the introduction of stronger guidance and protocols to facilitate voluntary pre-application consultation for developers, with the option to pay for meeting(s) with and receive bespoke advice from key consultees. We do not believe any statutory changes would be required to implement this. </w:t>
      </w:r>
    </w:p>
    <w:p w14:paraId="638F0A34" w14:textId="0F515A73" w:rsidR="00507569" w:rsidRPr="00321FFF" w:rsidRDefault="00507569" w:rsidP="00507569">
      <w:pPr>
        <w:pStyle w:val="Level2"/>
        <w:rPr>
          <w:rFonts w:cs="Arial"/>
          <w:b/>
          <w:bCs/>
          <w:sz w:val="21"/>
          <w:szCs w:val="21"/>
        </w:rPr>
      </w:pPr>
      <w:r w:rsidRPr="00321FFF">
        <w:rPr>
          <w:rFonts w:cs="Arial"/>
          <w:sz w:val="21"/>
          <w:szCs w:val="21"/>
        </w:rPr>
        <w:t>The aim would be to get tailored and meaningful advice during pre-application, going beyond the “template” or “pro-forma” responses that are common in the context of EIA scoping requests, to front-load discussions on a project’s principal issues and allow parties to work towards early resolution.</w:t>
      </w:r>
    </w:p>
    <w:p w14:paraId="01876036" w14:textId="77777777" w:rsidR="00507569" w:rsidRPr="00321FFF" w:rsidRDefault="00507569" w:rsidP="00507569">
      <w:pPr>
        <w:pStyle w:val="Level2"/>
        <w:rPr>
          <w:rFonts w:cs="Arial"/>
          <w:b/>
          <w:bCs/>
          <w:sz w:val="21"/>
          <w:szCs w:val="21"/>
        </w:rPr>
      </w:pPr>
      <w:r w:rsidRPr="00321FFF">
        <w:rPr>
          <w:rFonts w:cs="Arial"/>
          <w:sz w:val="21"/>
          <w:szCs w:val="21"/>
        </w:rPr>
        <w:t xml:space="preserve">The difficulties that key stakeholders have with resourcing consideration of application proposals are understood. If any issues which arise because of a proposal can be resolved or at least clarified earlier in the process, this will save time and cost for all later. The potential for this advice to be funded separately by a developer will allow stakeholders to dedicate more staff and time to their consideration of proposals pre-application and provide bespoke commentary. </w:t>
      </w:r>
    </w:p>
    <w:p w14:paraId="418299A3" w14:textId="77777777" w:rsidR="00507569" w:rsidRPr="00321FFF" w:rsidRDefault="00507569" w:rsidP="00507569">
      <w:pPr>
        <w:pStyle w:val="Level2"/>
        <w:rPr>
          <w:rFonts w:cs="Arial"/>
          <w:b/>
          <w:bCs/>
          <w:sz w:val="21"/>
          <w:szCs w:val="21"/>
        </w:rPr>
      </w:pPr>
      <w:r w:rsidRPr="00321FFF">
        <w:rPr>
          <w:rFonts w:cs="Arial"/>
          <w:sz w:val="21"/>
          <w:szCs w:val="21"/>
        </w:rPr>
        <w:t xml:space="preserve">We would anticipate this guidance being applicable to </w:t>
      </w:r>
      <w:proofErr w:type="spellStart"/>
      <w:r w:rsidRPr="00321FFF">
        <w:rPr>
          <w:rFonts w:cs="Arial"/>
          <w:sz w:val="21"/>
          <w:szCs w:val="21"/>
        </w:rPr>
        <w:t>NatureScot</w:t>
      </w:r>
      <w:proofErr w:type="spellEnd"/>
      <w:r w:rsidRPr="00321FFF">
        <w:rPr>
          <w:rFonts w:cs="Arial"/>
          <w:sz w:val="21"/>
          <w:szCs w:val="21"/>
        </w:rPr>
        <w:t xml:space="preserve">, SEPA and Historic Environment Scotland. Given the broader statutory duties applicable to these bodies under their founding legislation, we do not consider there to be a conflict between the neutrality of the advice provided and payments made by the developer. </w:t>
      </w:r>
      <w:bookmarkEnd w:id="7"/>
    </w:p>
    <w:p w14:paraId="4A4CC786" w14:textId="77777777" w:rsidR="00507569" w:rsidRPr="00321FFF" w:rsidRDefault="00507569" w:rsidP="00507569">
      <w:pPr>
        <w:pStyle w:val="Level1"/>
        <w:rPr>
          <w:rFonts w:cs="Arial"/>
          <w:b/>
          <w:bCs/>
          <w:sz w:val="21"/>
          <w:szCs w:val="21"/>
        </w:rPr>
      </w:pPr>
      <w:r w:rsidRPr="00321FFF">
        <w:rPr>
          <w:rFonts w:cs="Arial"/>
          <w:b/>
          <w:bCs/>
          <w:sz w:val="21"/>
          <w:szCs w:val="21"/>
        </w:rPr>
        <w:t>AMENDMENTS TO CODE OF PRACTICE TO STREAMLINE &amp; STRENGTHEN ROLE OF SOCG.</w:t>
      </w:r>
    </w:p>
    <w:p w14:paraId="7E8F45A7" w14:textId="77777777" w:rsidR="00507569" w:rsidRPr="00321FFF" w:rsidRDefault="00507569" w:rsidP="00507569">
      <w:pPr>
        <w:pStyle w:val="Level2"/>
        <w:rPr>
          <w:rFonts w:cs="Arial"/>
          <w:sz w:val="21"/>
          <w:szCs w:val="21"/>
        </w:rPr>
      </w:pPr>
      <w:r w:rsidRPr="00321FFF">
        <w:rPr>
          <w:rFonts w:cs="Arial"/>
          <w:sz w:val="21"/>
          <w:szCs w:val="21"/>
        </w:rPr>
        <w:t>Paragraph 23 of the Code encourages those participating in hearing or inquiry sessions to provide statements of agreed matters (</w:t>
      </w:r>
      <w:r w:rsidRPr="00321FFF">
        <w:rPr>
          <w:rFonts w:cs="Arial"/>
          <w:b/>
          <w:bCs/>
          <w:sz w:val="21"/>
          <w:szCs w:val="21"/>
        </w:rPr>
        <w:t>SOAM</w:t>
      </w:r>
      <w:r w:rsidRPr="00321FFF">
        <w:rPr>
          <w:rFonts w:cs="Arial"/>
          <w:sz w:val="21"/>
          <w:szCs w:val="21"/>
        </w:rPr>
        <w:t xml:space="preserve">) wherever possible. The Code highlights that the SOAM should include one covering the relevant policies applicable to the case and another covering suggested conditions and heads of terms of any legal agreement. </w:t>
      </w:r>
    </w:p>
    <w:p w14:paraId="3D89E996" w14:textId="1D556318" w:rsidR="00507569" w:rsidRPr="00321FFF" w:rsidRDefault="00621085" w:rsidP="00507569">
      <w:pPr>
        <w:pStyle w:val="Level2"/>
        <w:rPr>
          <w:rFonts w:cs="Arial"/>
          <w:sz w:val="21"/>
          <w:szCs w:val="21"/>
        </w:rPr>
      </w:pPr>
      <w:bookmarkStart w:id="8" w:name="_Hlk96420126"/>
      <w:r w:rsidRPr="00321FFF">
        <w:rPr>
          <w:rFonts w:cs="Arial"/>
          <w:sz w:val="21"/>
          <w:szCs w:val="21"/>
        </w:rPr>
        <w:t xml:space="preserve">In practice, SOAMs tend to cover similar themes and have similar content. In our view, the process for preparing and agreeing SOAMs could be streamlined by replacing SOAMs with statements of matters in dispute (SOMIDs). This would assist in narrowing the matters at issue in any further procedure and avoid the need to make submissions on matters which are agreed among the applicant and key interested parties. The SOMID could begin as a style or “model” SOAM, which would allow parties to </w:t>
      </w:r>
      <w:r w:rsidRPr="00321FFF">
        <w:rPr>
          <w:rFonts w:cs="Arial"/>
          <w:sz w:val="21"/>
          <w:szCs w:val="21"/>
        </w:rPr>
        <w:lastRenderedPageBreak/>
        <w:t>opt in or out of particular statements. Matters which are agreed would then be deleted from the SOMID to reduce the length and complexity of the document.</w:t>
      </w:r>
      <w:bookmarkEnd w:id="8"/>
    </w:p>
    <w:p w14:paraId="304F110F" w14:textId="0117335A" w:rsidR="00507569" w:rsidRPr="00321FFF" w:rsidRDefault="00621085" w:rsidP="00621085">
      <w:pPr>
        <w:pStyle w:val="Level2"/>
        <w:rPr>
          <w:rFonts w:cs="Arial"/>
          <w:sz w:val="21"/>
          <w:szCs w:val="21"/>
        </w:rPr>
      </w:pPr>
      <w:r w:rsidRPr="00321FFF">
        <w:rPr>
          <w:rFonts w:cs="Arial"/>
          <w:sz w:val="21"/>
          <w:szCs w:val="21"/>
        </w:rPr>
        <w:t xml:space="preserve">For illustration purposes, the table below presents an outline of the SOMID proposal, with suggested topics provided by way of example. The Code would be amended to refer to the style SOAM and the use of </w:t>
      </w:r>
      <w:r w:rsidR="009D06E3" w:rsidRPr="00321FFF">
        <w:rPr>
          <w:rFonts w:cs="Arial"/>
          <w:sz w:val="21"/>
          <w:szCs w:val="21"/>
        </w:rPr>
        <w:t>development specific</w:t>
      </w:r>
      <w:r w:rsidRPr="00321FFF">
        <w:rPr>
          <w:rFonts w:cs="Arial"/>
          <w:sz w:val="21"/>
          <w:szCs w:val="21"/>
        </w:rPr>
        <w:t xml:space="preserve"> SOMIDs and encourage parties to use the style SOAM to produce a SOMID. The use of a SOMID developed from standard form SOAM would not preclude parties from entering additional SOAM or SOMID to address project or topic specific matters.</w:t>
      </w:r>
      <w:r w:rsidRPr="00321FFF" w:rsidDel="007B46BB">
        <w:rPr>
          <w:rFonts w:cs="Arial"/>
          <w:sz w:val="21"/>
          <w:szCs w:val="21"/>
        </w:rPr>
        <w:t xml:space="preserve"> </w:t>
      </w:r>
    </w:p>
    <w:p w14:paraId="09A08BB3" w14:textId="77777777" w:rsidR="00484C72" w:rsidRPr="00321FFF" w:rsidRDefault="00484C72" w:rsidP="00484C72">
      <w:pPr>
        <w:pStyle w:val="Level2"/>
        <w:numPr>
          <w:ilvl w:val="0"/>
          <w:numId w:val="0"/>
        </w:numPr>
        <w:ind w:left="850"/>
        <w:rPr>
          <w:rFonts w:cs="Arial"/>
          <w:sz w:val="21"/>
          <w:szCs w:val="21"/>
        </w:rPr>
      </w:pPr>
    </w:p>
    <w:tbl>
      <w:tblPr>
        <w:tblStyle w:val="TableGrid"/>
        <w:tblW w:w="10281" w:type="dxa"/>
        <w:tblInd w:w="-5" w:type="dxa"/>
        <w:tblLook w:val="04A0" w:firstRow="1" w:lastRow="0" w:firstColumn="1" w:lastColumn="0" w:noHBand="0" w:noVBand="1"/>
      </w:tblPr>
      <w:tblGrid>
        <w:gridCol w:w="4395"/>
        <w:gridCol w:w="2936"/>
        <w:gridCol w:w="2943"/>
        <w:gridCol w:w="7"/>
      </w:tblGrid>
      <w:tr w:rsidR="00507569" w:rsidRPr="00321FFF" w14:paraId="66F8E485" w14:textId="77777777" w:rsidTr="00507569">
        <w:trPr>
          <w:gridAfter w:val="1"/>
          <w:wAfter w:w="7" w:type="dxa"/>
        </w:trPr>
        <w:tc>
          <w:tcPr>
            <w:tcW w:w="4395" w:type="dxa"/>
          </w:tcPr>
          <w:p w14:paraId="644E380D" w14:textId="77777777" w:rsidR="00507569" w:rsidRPr="00321FFF" w:rsidRDefault="00507569" w:rsidP="00507569">
            <w:pPr>
              <w:pStyle w:val="Body"/>
              <w:rPr>
                <w:rFonts w:ascii="Arial" w:hAnsi="Arial"/>
                <w:b/>
                <w:bCs/>
                <w:sz w:val="21"/>
                <w:szCs w:val="21"/>
              </w:rPr>
            </w:pPr>
            <w:r w:rsidRPr="00321FFF">
              <w:rPr>
                <w:rFonts w:ascii="Arial" w:hAnsi="Arial"/>
                <w:b/>
                <w:bCs/>
                <w:sz w:val="21"/>
                <w:szCs w:val="21"/>
              </w:rPr>
              <w:t>Subject Matter</w:t>
            </w:r>
          </w:p>
        </w:tc>
        <w:tc>
          <w:tcPr>
            <w:tcW w:w="2936" w:type="dxa"/>
          </w:tcPr>
          <w:p w14:paraId="27C92F21" w14:textId="436497F4" w:rsidR="00507569" w:rsidRPr="00321FFF" w:rsidRDefault="00621085" w:rsidP="00507569">
            <w:pPr>
              <w:pStyle w:val="Body"/>
              <w:rPr>
                <w:rFonts w:ascii="Arial" w:hAnsi="Arial"/>
                <w:b/>
                <w:bCs/>
                <w:sz w:val="21"/>
                <w:szCs w:val="21"/>
              </w:rPr>
            </w:pPr>
            <w:r w:rsidRPr="00321FFF">
              <w:rPr>
                <w:rFonts w:ascii="Arial" w:hAnsi="Arial"/>
                <w:b/>
                <w:bCs/>
                <w:sz w:val="21"/>
                <w:szCs w:val="21"/>
              </w:rPr>
              <w:t>Planning Authority Comment</w:t>
            </w:r>
          </w:p>
        </w:tc>
        <w:tc>
          <w:tcPr>
            <w:tcW w:w="2943" w:type="dxa"/>
          </w:tcPr>
          <w:p w14:paraId="6C21C7BF" w14:textId="24632B75" w:rsidR="00507569" w:rsidRPr="00321FFF" w:rsidRDefault="00621085" w:rsidP="00507569">
            <w:pPr>
              <w:pStyle w:val="Body"/>
              <w:rPr>
                <w:rFonts w:ascii="Arial" w:hAnsi="Arial"/>
                <w:b/>
                <w:bCs/>
                <w:sz w:val="21"/>
                <w:szCs w:val="21"/>
              </w:rPr>
            </w:pPr>
            <w:r w:rsidRPr="00321FFF">
              <w:rPr>
                <w:rFonts w:ascii="Arial" w:hAnsi="Arial"/>
                <w:b/>
                <w:bCs/>
                <w:sz w:val="21"/>
                <w:szCs w:val="21"/>
              </w:rPr>
              <w:t>[Insert column for other PLI participants]</w:t>
            </w:r>
          </w:p>
        </w:tc>
      </w:tr>
      <w:tr w:rsidR="00507569" w:rsidRPr="00321FFF" w14:paraId="09DD7709" w14:textId="77777777" w:rsidTr="00507569">
        <w:tc>
          <w:tcPr>
            <w:tcW w:w="10281" w:type="dxa"/>
            <w:gridSpan w:val="4"/>
          </w:tcPr>
          <w:p w14:paraId="75639F26" w14:textId="77777777" w:rsidR="00507569" w:rsidRPr="00321FFF" w:rsidRDefault="00507569" w:rsidP="00507569">
            <w:pPr>
              <w:pStyle w:val="Body"/>
              <w:rPr>
                <w:rFonts w:ascii="Arial" w:hAnsi="Arial"/>
                <w:b/>
                <w:bCs/>
                <w:sz w:val="21"/>
                <w:szCs w:val="21"/>
              </w:rPr>
            </w:pPr>
            <w:r w:rsidRPr="00321FFF">
              <w:rPr>
                <w:rFonts w:ascii="Arial" w:hAnsi="Arial"/>
                <w:b/>
                <w:bCs/>
                <w:sz w:val="21"/>
                <w:szCs w:val="21"/>
              </w:rPr>
              <w:t>Legal, energy and planning policy context</w:t>
            </w:r>
          </w:p>
        </w:tc>
      </w:tr>
      <w:tr w:rsidR="00507569" w:rsidRPr="00321FFF" w14:paraId="10A8A126" w14:textId="77777777" w:rsidTr="00507569">
        <w:trPr>
          <w:gridAfter w:val="1"/>
          <w:wAfter w:w="7" w:type="dxa"/>
        </w:trPr>
        <w:tc>
          <w:tcPr>
            <w:tcW w:w="4395" w:type="dxa"/>
          </w:tcPr>
          <w:p w14:paraId="5AB57D11" w14:textId="77777777" w:rsidR="00507569" w:rsidRPr="00321FFF" w:rsidRDefault="00507569" w:rsidP="00507569">
            <w:pPr>
              <w:pStyle w:val="Level3"/>
              <w:numPr>
                <w:ilvl w:val="0"/>
                <w:numId w:val="0"/>
              </w:numPr>
              <w:adjustRightInd w:val="0"/>
              <w:spacing w:after="120"/>
              <w:outlineLvl w:val="2"/>
              <w:rPr>
                <w:rFonts w:eastAsia="Arial" w:cs="Arial"/>
                <w:sz w:val="21"/>
                <w:szCs w:val="21"/>
              </w:rPr>
            </w:pPr>
            <w:r w:rsidRPr="00321FFF">
              <w:rPr>
                <w:rFonts w:cs="Arial"/>
                <w:sz w:val="21"/>
                <w:szCs w:val="21"/>
              </w:rPr>
              <w:t xml:space="preserve">The applicant has complied with the applicable statutory duties </w:t>
            </w:r>
            <w:r w:rsidRPr="00321FFF">
              <w:rPr>
                <w:rFonts w:eastAsia="Times New Roman" w:cs="Arial"/>
                <w:color w:val="000000"/>
                <w:sz w:val="21"/>
                <w:szCs w:val="21"/>
              </w:rPr>
              <w:t xml:space="preserve">set out in Schedule 9 of the EA1989. </w:t>
            </w:r>
          </w:p>
        </w:tc>
        <w:tc>
          <w:tcPr>
            <w:tcW w:w="2936" w:type="dxa"/>
          </w:tcPr>
          <w:p w14:paraId="7F8BDF6C" w14:textId="35276BC6" w:rsidR="00507569" w:rsidRPr="00321FFF" w:rsidRDefault="00621085" w:rsidP="00507569">
            <w:pPr>
              <w:pStyle w:val="Body"/>
              <w:rPr>
                <w:rFonts w:ascii="Arial" w:hAnsi="Arial"/>
                <w:sz w:val="21"/>
                <w:szCs w:val="21"/>
              </w:rPr>
            </w:pPr>
            <w:r w:rsidRPr="00321FFF">
              <w:rPr>
                <w:rFonts w:ascii="Arial" w:hAnsi="Arial"/>
                <w:sz w:val="21"/>
                <w:szCs w:val="21"/>
              </w:rPr>
              <w:t>[Agreed / Not Agreed, with reasons]</w:t>
            </w:r>
          </w:p>
        </w:tc>
        <w:tc>
          <w:tcPr>
            <w:tcW w:w="2943" w:type="dxa"/>
          </w:tcPr>
          <w:p w14:paraId="340721CE" w14:textId="445E6DE9" w:rsidR="00507569" w:rsidRPr="00321FFF" w:rsidRDefault="00507569" w:rsidP="00507569">
            <w:pPr>
              <w:pStyle w:val="Body"/>
              <w:rPr>
                <w:rFonts w:ascii="Arial" w:hAnsi="Arial"/>
                <w:sz w:val="21"/>
                <w:szCs w:val="21"/>
              </w:rPr>
            </w:pPr>
          </w:p>
        </w:tc>
      </w:tr>
      <w:tr w:rsidR="00507569" w:rsidRPr="00321FFF" w14:paraId="4722B8D5" w14:textId="77777777" w:rsidTr="00507569">
        <w:trPr>
          <w:gridAfter w:val="1"/>
          <w:wAfter w:w="7" w:type="dxa"/>
        </w:trPr>
        <w:tc>
          <w:tcPr>
            <w:tcW w:w="4395" w:type="dxa"/>
          </w:tcPr>
          <w:p w14:paraId="303AE2F5" w14:textId="77777777" w:rsidR="00507569" w:rsidRPr="00321FFF" w:rsidRDefault="00507569" w:rsidP="00507569">
            <w:pPr>
              <w:pStyle w:val="Level3"/>
              <w:numPr>
                <w:ilvl w:val="0"/>
                <w:numId w:val="0"/>
              </w:numPr>
              <w:adjustRightInd w:val="0"/>
              <w:spacing w:after="120"/>
              <w:outlineLvl w:val="2"/>
              <w:rPr>
                <w:rFonts w:cs="Arial"/>
                <w:sz w:val="21"/>
                <w:szCs w:val="21"/>
              </w:rPr>
            </w:pPr>
            <w:r w:rsidRPr="00321FFF">
              <w:rPr>
                <w:rFonts w:cs="Arial"/>
                <w:sz w:val="21"/>
                <w:szCs w:val="21"/>
              </w:rPr>
              <w:t xml:space="preserve">The climate emergency is a material consideration in planning terms and should be afforded significant weight. </w:t>
            </w:r>
          </w:p>
        </w:tc>
        <w:tc>
          <w:tcPr>
            <w:tcW w:w="2936" w:type="dxa"/>
          </w:tcPr>
          <w:p w14:paraId="5E2194AA" w14:textId="0B86E446" w:rsidR="00507569" w:rsidRPr="00321FFF" w:rsidRDefault="00507569" w:rsidP="00507569">
            <w:pPr>
              <w:pStyle w:val="Body"/>
              <w:rPr>
                <w:rFonts w:ascii="Arial" w:hAnsi="Arial"/>
                <w:sz w:val="21"/>
                <w:szCs w:val="21"/>
              </w:rPr>
            </w:pPr>
            <w:r w:rsidRPr="00321FFF">
              <w:rPr>
                <w:rFonts w:ascii="Arial" w:hAnsi="Arial"/>
                <w:sz w:val="21"/>
                <w:szCs w:val="21"/>
              </w:rPr>
              <w:t>[Agreed / Not Agreed</w:t>
            </w:r>
            <w:r w:rsidR="00621085" w:rsidRPr="00321FFF">
              <w:rPr>
                <w:rFonts w:ascii="Arial" w:hAnsi="Arial"/>
                <w:sz w:val="21"/>
                <w:szCs w:val="21"/>
              </w:rPr>
              <w:t>,</w:t>
            </w:r>
            <w:r w:rsidRPr="00321FFF">
              <w:rPr>
                <w:rFonts w:ascii="Arial" w:hAnsi="Arial"/>
                <w:sz w:val="21"/>
                <w:szCs w:val="21"/>
              </w:rPr>
              <w:t xml:space="preserve"> with reasons]</w:t>
            </w:r>
          </w:p>
        </w:tc>
        <w:tc>
          <w:tcPr>
            <w:tcW w:w="2943" w:type="dxa"/>
          </w:tcPr>
          <w:p w14:paraId="4951186C" w14:textId="75AB5B75" w:rsidR="00507569" w:rsidRPr="00321FFF" w:rsidRDefault="00507569" w:rsidP="00507569">
            <w:pPr>
              <w:pStyle w:val="Body"/>
              <w:rPr>
                <w:rFonts w:ascii="Arial" w:hAnsi="Arial"/>
                <w:sz w:val="21"/>
                <w:szCs w:val="21"/>
              </w:rPr>
            </w:pPr>
          </w:p>
        </w:tc>
      </w:tr>
      <w:tr w:rsidR="00621085" w:rsidRPr="00321FFF" w14:paraId="4A26099F" w14:textId="77777777" w:rsidTr="00507569">
        <w:trPr>
          <w:gridAfter w:val="1"/>
          <w:wAfter w:w="7" w:type="dxa"/>
        </w:trPr>
        <w:tc>
          <w:tcPr>
            <w:tcW w:w="4395" w:type="dxa"/>
          </w:tcPr>
          <w:p w14:paraId="1A1995CD" w14:textId="77777777" w:rsidR="00621085" w:rsidRPr="00321FFF" w:rsidRDefault="00621085" w:rsidP="00621085">
            <w:pPr>
              <w:pStyle w:val="Body"/>
              <w:rPr>
                <w:rFonts w:ascii="Arial" w:hAnsi="Arial"/>
                <w:sz w:val="21"/>
                <w:szCs w:val="21"/>
              </w:rPr>
            </w:pPr>
            <w:r w:rsidRPr="00321FFF">
              <w:rPr>
                <w:rFonts w:ascii="Arial" w:hAnsi="Arial"/>
                <w:sz w:val="21"/>
                <w:szCs w:val="21"/>
              </w:rPr>
              <w:t>There is a specific need to provide additional onshore wind capacity, which is in line with government policy.</w:t>
            </w:r>
          </w:p>
        </w:tc>
        <w:tc>
          <w:tcPr>
            <w:tcW w:w="2936" w:type="dxa"/>
          </w:tcPr>
          <w:p w14:paraId="6294ABD1" w14:textId="45DE3408"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7C9062AA" w14:textId="49E09336" w:rsidR="00621085" w:rsidRPr="00321FFF" w:rsidRDefault="00621085" w:rsidP="00621085">
            <w:pPr>
              <w:pStyle w:val="Body"/>
              <w:rPr>
                <w:rFonts w:ascii="Arial" w:hAnsi="Arial"/>
                <w:sz w:val="21"/>
                <w:szCs w:val="21"/>
              </w:rPr>
            </w:pPr>
          </w:p>
        </w:tc>
      </w:tr>
      <w:tr w:rsidR="00621085" w:rsidRPr="00321FFF" w14:paraId="182C5360" w14:textId="77777777" w:rsidTr="00507569">
        <w:trPr>
          <w:gridAfter w:val="1"/>
          <w:wAfter w:w="7" w:type="dxa"/>
        </w:trPr>
        <w:tc>
          <w:tcPr>
            <w:tcW w:w="4395" w:type="dxa"/>
          </w:tcPr>
          <w:p w14:paraId="304BE7F6" w14:textId="77777777" w:rsidR="00621085" w:rsidRPr="00321FFF" w:rsidRDefault="00621085" w:rsidP="00621085">
            <w:pPr>
              <w:pStyle w:val="Body"/>
              <w:rPr>
                <w:rFonts w:ascii="Arial" w:hAnsi="Arial"/>
                <w:sz w:val="21"/>
                <w:szCs w:val="21"/>
              </w:rPr>
            </w:pPr>
            <w:r w:rsidRPr="00321FFF">
              <w:rPr>
                <w:rFonts w:ascii="Arial" w:hAnsi="Arial"/>
                <w:sz w:val="21"/>
                <w:szCs w:val="21"/>
              </w:rPr>
              <w:t xml:space="preserve">The relevant national policy documents are as follows: </w:t>
            </w:r>
          </w:p>
          <w:p w14:paraId="6B0EA1FB" w14:textId="012DEDA2" w:rsidR="00621085" w:rsidRPr="00321FFF" w:rsidRDefault="00621085" w:rsidP="00621085">
            <w:pPr>
              <w:pStyle w:val="Body"/>
              <w:numPr>
                <w:ilvl w:val="0"/>
                <w:numId w:val="35"/>
              </w:numPr>
              <w:adjustRightInd/>
              <w:rPr>
                <w:rFonts w:ascii="Arial" w:hAnsi="Arial"/>
                <w:sz w:val="21"/>
                <w:szCs w:val="21"/>
              </w:rPr>
            </w:pPr>
            <w:r w:rsidRPr="00321FFF">
              <w:rPr>
                <w:rFonts w:ascii="Arial" w:hAnsi="Arial"/>
                <w:sz w:val="21"/>
                <w:szCs w:val="21"/>
              </w:rPr>
              <w:t>Onshore Wind Policy Statement</w:t>
            </w:r>
          </w:p>
          <w:p w14:paraId="2B68FD51" w14:textId="1C16ECE9" w:rsidR="00621085" w:rsidRPr="00321FFF" w:rsidRDefault="00621085" w:rsidP="00621085">
            <w:pPr>
              <w:pStyle w:val="Body"/>
              <w:numPr>
                <w:ilvl w:val="0"/>
                <w:numId w:val="35"/>
              </w:numPr>
              <w:adjustRightInd/>
              <w:rPr>
                <w:rFonts w:ascii="Arial" w:hAnsi="Arial"/>
                <w:sz w:val="21"/>
                <w:szCs w:val="21"/>
              </w:rPr>
            </w:pPr>
            <w:r w:rsidRPr="00321FFF">
              <w:rPr>
                <w:rFonts w:ascii="Arial" w:hAnsi="Arial"/>
                <w:sz w:val="21"/>
                <w:szCs w:val="21"/>
              </w:rPr>
              <w:t>Scottish Energy Strategy</w:t>
            </w:r>
          </w:p>
          <w:p w14:paraId="75CACBE3" w14:textId="0BC6DD82" w:rsidR="00621085" w:rsidRPr="00184282" w:rsidRDefault="00184282" w:rsidP="00621085">
            <w:pPr>
              <w:pStyle w:val="Body"/>
              <w:numPr>
                <w:ilvl w:val="0"/>
                <w:numId w:val="35"/>
              </w:numPr>
              <w:adjustRightInd/>
              <w:rPr>
                <w:rFonts w:ascii="Arial" w:hAnsi="Arial"/>
                <w:i/>
                <w:iCs/>
                <w:sz w:val="21"/>
                <w:szCs w:val="21"/>
              </w:rPr>
            </w:pPr>
            <w:r w:rsidRPr="00184282">
              <w:rPr>
                <w:rFonts w:ascii="Arial" w:hAnsi="Arial"/>
                <w:i/>
                <w:iCs/>
                <w:sz w:val="21"/>
                <w:szCs w:val="21"/>
              </w:rPr>
              <w:t xml:space="preserve">[drafting note: expand list as appropriate] </w:t>
            </w:r>
          </w:p>
        </w:tc>
        <w:tc>
          <w:tcPr>
            <w:tcW w:w="2936" w:type="dxa"/>
          </w:tcPr>
          <w:p w14:paraId="7FFCBDE5" w14:textId="381D6A1D"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1E0DF2E7" w14:textId="477C5443" w:rsidR="00621085" w:rsidRPr="00321FFF" w:rsidRDefault="00621085" w:rsidP="00621085">
            <w:pPr>
              <w:pStyle w:val="Body"/>
              <w:rPr>
                <w:rFonts w:ascii="Arial" w:hAnsi="Arial"/>
                <w:sz w:val="21"/>
                <w:szCs w:val="21"/>
              </w:rPr>
            </w:pPr>
          </w:p>
        </w:tc>
      </w:tr>
      <w:tr w:rsidR="00621085" w:rsidRPr="00321FFF" w14:paraId="0886851C" w14:textId="77777777" w:rsidTr="00507569">
        <w:trPr>
          <w:gridAfter w:val="1"/>
          <w:wAfter w:w="7" w:type="dxa"/>
        </w:trPr>
        <w:tc>
          <w:tcPr>
            <w:tcW w:w="4395" w:type="dxa"/>
          </w:tcPr>
          <w:p w14:paraId="778739FA" w14:textId="77777777" w:rsidR="00621085" w:rsidRPr="00321FFF" w:rsidRDefault="00621085" w:rsidP="00621085">
            <w:pPr>
              <w:pStyle w:val="Body"/>
              <w:rPr>
                <w:rFonts w:ascii="Arial" w:hAnsi="Arial"/>
                <w:sz w:val="21"/>
                <w:szCs w:val="21"/>
              </w:rPr>
            </w:pPr>
            <w:r w:rsidRPr="00321FFF">
              <w:rPr>
                <w:rFonts w:ascii="Arial" w:hAnsi="Arial"/>
                <w:sz w:val="21"/>
                <w:szCs w:val="21"/>
              </w:rPr>
              <w:t xml:space="preserve">In terms of the spatial framework set out in Table 1 of SPP, the application site lies within a Group [1 / 2 / 3] area. </w:t>
            </w:r>
          </w:p>
        </w:tc>
        <w:tc>
          <w:tcPr>
            <w:tcW w:w="2936" w:type="dxa"/>
          </w:tcPr>
          <w:p w14:paraId="19C81D31" w14:textId="574C3923"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2D148D89" w14:textId="07B9596C" w:rsidR="00621085" w:rsidRPr="00321FFF" w:rsidRDefault="00621085" w:rsidP="00621085">
            <w:pPr>
              <w:pStyle w:val="Body"/>
              <w:rPr>
                <w:rFonts w:ascii="Arial" w:hAnsi="Arial"/>
                <w:sz w:val="21"/>
                <w:szCs w:val="21"/>
              </w:rPr>
            </w:pPr>
          </w:p>
        </w:tc>
      </w:tr>
      <w:tr w:rsidR="00621085" w:rsidRPr="00321FFF" w14:paraId="119BD929" w14:textId="77777777" w:rsidTr="00507569">
        <w:trPr>
          <w:gridAfter w:val="1"/>
          <w:wAfter w:w="7" w:type="dxa"/>
        </w:trPr>
        <w:tc>
          <w:tcPr>
            <w:tcW w:w="4395" w:type="dxa"/>
          </w:tcPr>
          <w:p w14:paraId="2BAD2976" w14:textId="77777777" w:rsidR="00621085" w:rsidRPr="00321FFF" w:rsidRDefault="00621085" w:rsidP="00621085">
            <w:pPr>
              <w:pStyle w:val="Body"/>
              <w:rPr>
                <w:rFonts w:ascii="Arial" w:hAnsi="Arial"/>
                <w:sz w:val="21"/>
                <w:szCs w:val="21"/>
              </w:rPr>
            </w:pPr>
            <w:r w:rsidRPr="00321FFF">
              <w:rPr>
                <w:rFonts w:ascii="Arial" w:hAnsi="Arial"/>
                <w:sz w:val="21"/>
                <w:szCs w:val="21"/>
              </w:rPr>
              <w:t>Relevant policy in the development plan will be a material consideration.</w:t>
            </w:r>
          </w:p>
        </w:tc>
        <w:tc>
          <w:tcPr>
            <w:tcW w:w="2936" w:type="dxa"/>
          </w:tcPr>
          <w:p w14:paraId="2D1C66BD" w14:textId="7888CE60"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359E3674" w14:textId="6CA837DC" w:rsidR="00621085" w:rsidRPr="00321FFF" w:rsidRDefault="00621085" w:rsidP="00621085">
            <w:pPr>
              <w:pStyle w:val="Body"/>
              <w:rPr>
                <w:rFonts w:ascii="Arial" w:hAnsi="Arial"/>
                <w:sz w:val="21"/>
                <w:szCs w:val="21"/>
              </w:rPr>
            </w:pPr>
          </w:p>
        </w:tc>
      </w:tr>
      <w:tr w:rsidR="00621085" w:rsidRPr="00321FFF" w14:paraId="313C008F" w14:textId="77777777" w:rsidTr="00507569">
        <w:trPr>
          <w:gridAfter w:val="1"/>
          <w:wAfter w:w="7" w:type="dxa"/>
        </w:trPr>
        <w:tc>
          <w:tcPr>
            <w:tcW w:w="4395" w:type="dxa"/>
          </w:tcPr>
          <w:p w14:paraId="22E6A548" w14:textId="77777777" w:rsidR="00621085" w:rsidRPr="00321FFF" w:rsidRDefault="00621085" w:rsidP="00621085">
            <w:pPr>
              <w:pStyle w:val="Body"/>
              <w:rPr>
                <w:rFonts w:ascii="Arial" w:hAnsi="Arial"/>
                <w:sz w:val="21"/>
                <w:szCs w:val="21"/>
              </w:rPr>
            </w:pPr>
            <w:r w:rsidRPr="00321FFF">
              <w:rPr>
                <w:rFonts w:ascii="Arial" w:hAnsi="Arial"/>
                <w:sz w:val="21"/>
                <w:szCs w:val="21"/>
              </w:rPr>
              <w:t>The development plan is [</w:t>
            </w:r>
            <w:r w:rsidRPr="00321FFF">
              <w:rPr>
                <w:rFonts w:ascii="Arial" w:hAnsi="Arial"/>
                <w:i/>
                <w:iCs/>
                <w:sz w:val="21"/>
                <w:szCs w:val="21"/>
              </w:rPr>
              <w:t>insert details</w:t>
            </w:r>
            <w:r w:rsidRPr="00321FFF">
              <w:rPr>
                <w:rFonts w:ascii="Arial" w:hAnsi="Arial"/>
                <w:sz w:val="21"/>
                <w:szCs w:val="21"/>
              </w:rPr>
              <w:t>].</w:t>
            </w:r>
          </w:p>
        </w:tc>
        <w:tc>
          <w:tcPr>
            <w:tcW w:w="2936" w:type="dxa"/>
          </w:tcPr>
          <w:p w14:paraId="055F7528" w14:textId="58DB9588"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3A1E2346" w14:textId="0C73D289" w:rsidR="00621085" w:rsidRPr="00321FFF" w:rsidRDefault="00621085" w:rsidP="00621085">
            <w:pPr>
              <w:pStyle w:val="Body"/>
              <w:rPr>
                <w:rFonts w:ascii="Arial" w:hAnsi="Arial"/>
                <w:sz w:val="21"/>
                <w:szCs w:val="21"/>
              </w:rPr>
            </w:pPr>
          </w:p>
        </w:tc>
      </w:tr>
      <w:tr w:rsidR="00621085" w:rsidRPr="00321FFF" w14:paraId="223FC395" w14:textId="77777777" w:rsidTr="00507569">
        <w:trPr>
          <w:gridAfter w:val="1"/>
          <w:wAfter w:w="7" w:type="dxa"/>
        </w:trPr>
        <w:tc>
          <w:tcPr>
            <w:tcW w:w="4395" w:type="dxa"/>
          </w:tcPr>
          <w:p w14:paraId="65EE3667" w14:textId="77777777" w:rsidR="00621085" w:rsidRPr="00321FFF" w:rsidRDefault="00621085" w:rsidP="00621085">
            <w:pPr>
              <w:pStyle w:val="Body"/>
              <w:rPr>
                <w:rFonts w:ascii="Arial" w:hAnsi="Arial"/>
                <w:sz w:val="21"/>
                <w:szCs w:val="21"/>
              </w:rPr>
            </w:pPr>
            <w:r w:rsidRPr="00321FFF">
              <w:rPr>
                <w:rFonts w:ascii="Arial" w:hAnsi="Arial"/>
                <w:sz w:val="21"/>
                <w:szCs w:val="21"/>
              </w:rPr>
              <w:t>The relevant development plan policies are: [</w:t>
            </w:r>
            <w:r w:rsidRPr="00321FFF">
              <w:rPr>
                <w:rFonts w:ascii="Arial" w:hAnsi="Arial"/>
                <w:i/>
                <w:iCs/>
                <w:sz w:val="21"/>
                <w:szCs w:val="21"/>
              </w:rPr>
              <w:t>insert details</w:t>
            </w:r>
            <w:r w:rsidRPr="00321FFF">
              <w:rPr>
                <w:rFonts w:ascii="Arial" w:hAnsi="Arial"/>
                <w:sz w:val="21"/>
                <w:szCs w:val="21"/>
              </w:rPr>
              <w:t>].</w:t>
            </w:r>
          </w:p>
        </w:tc>
        <w:tc>
          <w:tcPr>
            <w:tcW w:w="2936" w:type="dxa"/>
          </w:tcPr>
          <w:p w14:paraId="7EAA000E" w14:textId="71ACCA8C"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5AD115D7" w14:textId="52607C8E" w:rsidR="00621085" w:rsidRPr="00321FFF" w:rsidRDefault="00621085" w:rsidP="00621085">
            <w:pPr>
              <w:pStyle w:val="Body"/>
              <w:rPr>
                <w:rFonts w:ascii="Arial" w:hAnsi="Arial"/>
                <w:sz w:val="21"/>
                <w:szCs w:val="21"/>
              </w:rPr>
            </w:pPr>
          </w:p>
        </w:tc>
      </w:tr>
      <w:tr w:rsidR="00621085" w:rsidRPr="00321FFF" w14:paraId="7E0F9F2F" w14:textId="77777777" w:rsidTr="00507569">
        <w:trPr>
          <w:gridAfter w:val="1"/>
          <w:wAfter w:w="7" w:type="dxa"/>
        </w:trPr>
        <w:tc>
          <w:tcPr>
            <w:tcW w:w="4395" w:type="dxa"/>
          </w:tcPr>
          <w:p w14:paraId="033EE2E1" w14:textId="77777777" w:rsidR="00621085" w:rsidRPr="00321FFF" w:rsidRDefault="00621085" w:rsidP="00621085">
            <w:pPr>
              <w:pStyle w:val="Body"/>
              <w:rPr>
                <w:rFonts w:ascii="Arial" w:hAnsi="Arial"/>
                <w:sz w:val="21"/>
                <w:szCs w:val="21"/>
              </w:rPr>
            </w:pPr>
            <w:r w:rsidRPr="00321FFF">
              <w:rPr>
                <w:rFonts w:ascii="Arial" w:hAnsi="Arial"/>
                <w:i/>
                <w:iCs/>
                <w:sz w:val="21"/>
                <w:szCs w:val="21"/>
              </w:rPr>
              <w:t>[Further statements to be inserted</w:t>
            </w:r>
            <w:r w:rsidRPr="00321FFF">
              <w:rPr>
                <w:rFonts w:ascii="Arial" w:hAnsi="Arial"/>
                <w:sz w:val="21"/>
                <w:szCs w:val="21"/>
              </w:rPr>
              <w:t>…]</w:t>
            </w:r>
          </w:p>
        </w:tc>
        <w:tc>
          <w:tcPr>
            <w:tcW w:w="2936" w:type="dxa"/>
          </w:tcPr>
          <w:p w14:paraId="1E928A9C" w14:textId="0781D711"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76DC5757" w14:textId="5A97228F" w:rsidR="00621085" w:rsidRPr="00321FFF" w:rsidRDefault="00621085" w:rsidP="00621085">
            <w:pPr>
              <w:pStyle w:val="Body"/>
              <w:rPr>
                <w:rFonts w:ascii="Arial" w:hAnsi="Arial"/>
                <w:sz w:val="21"/>
                <w:szCs w:val="21"/>
              </w:rPr>
            </w:pPr>
          </w:p>
        </w:tc>
      </w:tr>
      <w:tr w:rsidR="00507569" w:rsidRPr="00321FFF" w14:paraId="0F99C0AE" w14:textId="77777777" w:rsidTr="00507569">
        <w:tc>
          <w:tcPr>
            <w:tcW w:w="10281" w:type="dxa"/>
            <w:gridSpan w:val="4"/>
          </w:tcPr>
          <w:p w14:paraId="385AD492" w14:textId="77777777" w:rsidR="00507569" w:rsidRPr="00321FFF" w:rsidRDefault="00507569" w:rsidP="00507569">
            <w:pPr>
              <w:pStyle w:val="Body"/>
              <w:rPr>
                <w:rFonts w:ascii="Arial" w:hAnsi="Arial"/>
                <w:b/>
                <w:bCs/>
                <w:sz w:val="21"/>
                <w:szCs w:val="21"/>
              </w:rPr>
            </w:pPr>
            <w:r w:rsidRPr="00321FFF">
              <w:rPr>
                <w:rFonts w:ascii="Arial" w:hAnsi="Arial"/>
                <w:b/>
                <w:bCs/>
                <w:sz w:val="21"/>
                <w:szCs w:val="21"/>
              </w:rPr>
              <w:lastRenderedPageBreak/>
              <w:t>Environmental Impact Assessment (EIA)</w:t>
            </w:r>
          </w:p>
        </w:tc>
      </w:tr>
      <w:tr w:rsidR="00621085" w:rsidRPr="00321FFF" w14:paraId="3C59DC3F" w14:textId="77777777" w:rsidTr="00507569">
        <w:trPr>
          <w:gridAfter w:val="1"/>
          <w:wAfter w:w="7" w:type="dxa"/>
        </w:trPr>
        <w:tc>
          <w:tcPr>
            <w:tcW w:w="4395" w:type="dxa"/>
          </w:tcPr>
          <w:p w14:paraId="18818C4F" w14:textId="77777777" w:rsidR="00621085" w:rsidRPr="00321FFF" w:rsidRDefault="00621085" w:rsidP="00621085">
            <w:pPr>
              <w:pStyle w:val="Body"/>
              <w:rPr>
                <w:rFonts w:ascii="Arial" w:hAnsi="Arial"/>
                <w:sz w:val="21"/>
                <w:szCs w:val="21"/>
              </w:rPr>
            </w:pPr>
            <w:r w:rsidRPr="00321FFF">
              <w:rPr>
                <w:rFonts w:ascii="Arial" w:hAnsi="Arial"/>
                <w:sz w:val="21"/>
                <w:szCs w:val="21"/>
              </w:rPr>
              <w:t>The EIA Report has been carried out in accordance with the Electricity Works (Environmental Impact Assessment) (Scotland) Regulations 2017 and industry practice.</w:t>
            </w:r>
          </w:p>
        </w:tc>
        <w:tc>
          <w:tcPr>
            <w:tcW w:w="2936" w:type="dxa"/>
          </w:tcPr>
          <w:p w14:paraId="3CF075E9" w14:textId="05E40633"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6FE842DC" w14:textId="633FC6D6" w:rsidR="00621085" w:rsidRPr="00321FFF" w:rsidRDefault="00621085" w:rsidP="00621085">
            <w:pPr>
              <w:pStyle w:val="Body"/>
              <w:rPr>
                <w:rFonts w:ascii="Arial" w:hAnsi="Arial"/>
                <w:sz w:val="21"/>
                <w:szCs w:val="21"/>
              </w:rPr>
            </w:pPr>
          </w:p>
        </w:tc>
      </w:tr>
      <w:tr w:rsidR="00621085" w:rsidRPr="00321FFF" w14:paraId="5E048347" w14:textId="77777777" w:rsidTr="00507569">
        <w:trPr>
          <w:gridAfter w:val="1"/>
          <w:wAfter w:w="7" w:type="dxa"/>
        </w:trPr>
        <w:tc>
          <w:tcPr>
            <w:tcW w:w="4395" w:type="dxa"/>
          </w:tcPr>
          <w:p w14:paraId="5E632D22" w14:textId="77777777" w:rsidR="00621085" w:rsidRPr="00321FFF" w:rsidRDefault="00621085" w:rsidP="00621085">
            <w:pPr>
              <w:pStyle w:val="Body"/>
              <w:rPr>
                <w:rFonts w:ascii="Arial" w:hAnsi="Arial"/>
                <w:sz w:val="21"/>
                <w:szCs w:val="21"/>
              </w:rPr>
            </w:pPr>
            <w:r w:rsidRPr="00321FFF">
              <w:rPr>
                <w:rFonts w:ascii="Arial" w:hAnsi="Arial"/>
                <w:sz w:val="21"/>
                <w:szCs w:val="21"/>
              </w:rPr>
              <w:t>The methodologies used in and the studies undertaken for the EIA Report follow relevant guidance or are otherwise appropriate.</w:t>
            </w:r>
          </w:p>
        </w:tc>
        <w:tc>
          <w:tcPr>
            <w:tcW w:w="2936" w:type="dxa"/>
          </w:tcPr>
          <w:p w14:paraId="1DC75FCC" w14:textId="69D7DBF2"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04B2E4E9" w14:textId="20BBF741" w:rsidR="00621085" w:rsidRPr="00321FFF" w:rsidRDefault="00621085" w:rsidP="00621085">
            <w:pPr>
              <w:pStyle w:val="Body"/>
              <w:rPr>
                <w:rFonts w:ascii="Arial" w:hAnsi="Arial"/>
                <w:sz w:val="21"/>
                <w:szCs w:val="21"/>
              </w:rPr>
            </w:pPr>
          </w:p>
        </w:tc>
      </w:tr>
      <w:tr w:rsidR="00621085" w:rsidRPr="00321FFF" w14:paraId="55265A3F" w14:textId="77777777" w:rsidTr="00507569">
        <w:trPr>
          <w:gridAfter w:val="1"/>
          <w:wAfter w:w="7" w:type="dxa"/>
        </w:trPr>
        <w:tc>
          <w:tcPr>
            <w:tcW w:w="4395" w:type="dxa"/>
          </w:tcPr>
          <w:p w14:paraId="6E2D2351" w14:textId="77777777" w:rsidR="00621085" w:rsidRPr="00321FFF" w:rsidRDefault="00621085" w:rsidP="00621085">
            <w:pPr>
              <w:pStyle w:val="Level3"/>
              <w:numPr>
                <w:ilvl w:val="0"/>
                <w:numId w:val="0"/>
              </w:numPr>
              <w:adjustRightInd w:val="0"/>
              <w:spacing w:after="120"/>
              <w:outlineLvl w:val="2"/>
              <w:rPr>
                <w:rFonts w:eastAsia="Arial" w:cs="Arial"/>
                <w:sz w:val="21"/>
                <w:szCs w:val="21"/>
              </w:rPr>
            </w:pPr>
            <w:r w:rsidRPr="00321FFF">
              <w:rPr>
                <w:rFonts w:cs="Arial"/>
                <w:sz w:val="21"/>
                <w:szCs w:val="21"/>
              </w:rPr>
              <w:t xml:space="preserve">There is adequate environmental information on the likely significant effects of the proposed development for the purposes of the inquiry and for determination of the application.   </w:t>
            </w:r>
          </w:p>
        </w:tc>
        <w:tc>
          <w:tcPr>
            <w:tcW w:w="2936" w:type="dxa"/>
          </w:tcPr>
          <w:p w14:paraId="54B0C32D" w14:textId="25FA1170"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1C3C6CCB" w14:textId="66094796" w:rsidR="00621085" w:rsidRPr="00321FFF" w:rsidRDefault="00621085" w:rsidP="00621085">
            <w:pPr>
              <w:pStyle w:val="Body"/>
              <w:rPr>
                <w:rFonts w:ascii="Arial" w:hAnsi="Arial"/>
                <w:sz w:val="21"/>
                <w:szCs w:val="21"/>
              </w:rPr>
            </w:pPr>
          </w:p>
        </w:tc>
      </w:tr>
      <w:tr w:rsidR="00621085" w:rsidRPr="00321FFF" w14:paraId="2968DEFE" w14:textId="77777777" w:rsidTr="00507569">
        <w:trPr>
          <w:gridAfter w:val="1"/>
          <w:wAfter w:w="7" w:type="dxa"/>
        </w:trPr>
        <w:tc>
          <w:tcPr>
            <w:tcW w:w="4395" w:type="dxa"/>
          </w:tcPr>
          <w:p w14:paraId="3B610D10" w14:textId="77777777" w:rsidR="00621085" w:rsidRPr="00321FFF" w:rsidRDefault="00621085" w:rsidP="00621085">
            <w:pPr>
              <w:pStyle w:val="Body"/>
              <w:rPr>
                <w:rFonts w:ascii="Arial" w:hAnsi="Arial"/>
                <w:sz w:val="21"/>
                <w:szCs w:val="21"/>
              </w:rPr>
            </w:pPr>
            <w:r w:rsidRPr="00321FFF">
              <w:rPr>
                <w:rFonts w:ascii="Arial" w:hAnsi="Arial"/>
                <w:sz w:val="21"/>
                <w:szCs w:val="21"/>
              </w:rPr>
              <w:t>The following are likely significant effects of the development that are relevant to the council’s objection:</w:t>
            </w:r>
          </w:p>
          <w:p w14:paraId="153EE10D" w14:textId="77777777" w:rsidR="00621085" w:rsidRPr="00321FFF" w:rsidRDefault="00621085" w:rsidP="00621085">
            <w:pPr>
              <w:pStyle w:val="Body"/>
              <w:rPr>
                <w:rFonts w:ascii="Arial" w:hAnsi="Arial"/>
                <w:sz w:val="21"/>
                <w:szCs w:val="21"/>
              </w:rPr>
            </w:pPr>
            <w:r w:rsidRPr="00321FFF">
              <w:rPr>
                <w:rFonts w:ascii="Arial" w:hAnsi="Arial"/>
                <w:i/>
                <w:iCs/>
                <w:sz w:val="21"/>
                <w:szCs w:val="21"/>
              </w:rPr>
              <w:t>[insert site specific effects</w:t>
            </w:r>
            <w:r w:rsidRPr="00321FFF">
              <w:rPr>
                <w:rFonts w:ascii="Arial" w:hAnsi="Arial"/>
                <w:sz w:val="21"/>
                <w:szCs w:val="21"/>
              </w:rPr>
              <w:t>]</w:t>
            </w:r>
          </w:p>
        </w:tc>
        <w:tc>
          <w:tcPr>
            <w:tcW w:w="2936" w:type="dxa"/>
          </w:tcPr>
          <w:p w14:paraId="284C7914" w14:textId="76CD22A1"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18CDC770" w14:textId="0D0C3091" w:rsidR="00621085" w:rsidRPr="00321FFF" w:rsidRDefault="00621085" w:rsidP="00621085">
            <w:pPr>
              <w:pStyle w:val="Body"/>
              <w:rPr>
                <w:rFonts w:ascii="Arial" w:hAnsi="Arial"/>
                <w:sz w:val="21"/>
                <w:szCs w:val="21"/>
              </w:rPr>
            </w:pPr>
          </w:p>
        </w:tc>
      </w:tr>
      <w:tr w:rsidR="00621085" w:rsidRPr="00321FFF" w14:paraId="3D0C5554" w14:textId="77777777" w:rsidTr="00507569">
        <w:trPr>
          <w:gridAfter w:val="1"/>
          <w:wAfter w:w="7" w:type="dxa"/>
        </w:trPr>
        <w:tc>
          <w:tcPr>
            <w:tcW w:w="4395" w:type="dxa"/>
          </w:tcPr>
          <w:p w14:paraId="373F7ECE" w14:textId="77777777" w:rsidR="00621085" w:rsidRPr="00321FFF" w:rsidRDefault="00621085" w:rsidP="00621085">
            <w:pPr>
              <w:pStyle w:val="Body"/>
              <w:rPr>
                <w:rFonts w:ascii="Arial" w:hAnsi="Arial"/>
                <w:sz w:val="21"/>
                <w:szCs w:val="21"/>
              </w:rPr>
            </w:pPr>
            <w:r w:rsidRPr="00321FFF">
              <w:rPr>
                <w:rFonts w:ascii="Arial" w:hAnsi="Arial"/>
                <w:i/>
                <w:iCs/>
                <w:sz w:val="21"/>
                <w:szCs w:val="21"/>
              </w:rPr>
              <w:t>[Further statements to be inserted</w:t>
            </w:r>
            <w:r w:rsidRPr="00321FFF">
              <w:rPr>
                <w:rFonts w:ascii="Arial" w:hAnsi="Arial"/>
                <w:sz w:val="21"/>
                <w:szCs w:val="21"/>
              </w:rPr>
              <w:t>…]</w:t>
            </w:r>
          </w:p>
        </w:tc>
        <w:tc>
          <w:tcPr>
            <w:tcW w:w="2936" w:type="dxa"/>
          </w:tcPr>
          <w:p w14:paraId="19F07815" w14:textId="11822A91" w:rsidR="00621085" w:rsidRPr="00321FFF" w:rsidRDefault="00621085" w:rsidP="00621085">
            <w:pPr>
              <w:pStyle w:val="Body"/>
              <w:rPr>
                <w:rFonts w:ascii="Arial" w:hAnsi="Arial"/>
                <w:sz w:val="21"/>
                <w:szCs w:val="21"/>
              </w:rPr>
            </w:pPr>
          </w:p>
        </w:tc>
        <w:tc>
          <w:tcPr>
            <w:tcW w:w="2943" w:type="dxa"/>
          </w:tcPr>
          <w:p w14:paraId="393B8FE7" w14:textId="77777777" w:rsidR="00621085" w:rsidRPr="00321FFF" w:rsidRDefault="00621085" w:rsidP="00621085">
            <w:pPr>
              <w:pStyle w:val="Body"/>
              <w:rPr>
                <w:rFonts w:ascii="Arial" w:hAnsi="Arial"/>
                <w:sz w:val="21"/>
                <w:szCs w:val="21"/>
              </w:rPr>
            </w:pPr>
          </w:p>
        </w:tc>
      </w:tr>
      <w:tr w:rsidR="00507569" w:rsidRPr="00321FFF" w14:paraId="2D794C77" w14:textId="77777777" w:rsidTr="00507569">
        <w:tc>
          <w:tcPr>
            <w:tcW w:w="10281" w:type="dxa"/>
            <w:gridSpan w:val="4"/>
          </w:tcPr>
          <w:p w14:paraId="1D324B23" w14:textId="4B46ED74" w:rsidR="00507569" w:rsidRPr="00321FFF" w:rsidRDefault="00621085" w:rsidP="00507569">
            <w:pPr>
              <w:pStyle w:val="Body"/>
              <w:rPr>
                <w:rFonts w:ascii="Arial" w:hAnsi="Arial"/>
                <w:b/>
                <w:bCs/>
                <w:sz w:val="21"/>
                <w:szCs w:val="21"/>
              </w:rPr>
            </w:pPr>
            <w:r w:rsidRPr="00321FFF">
              <w:rPr>
                <w:rFonts w:ascii="Arial" w:hAnsi="Arial"/>
                <w:b/>
                <w:bCs/>
                <w:sz w:val="21"/>
                <w:szCs w:val="21"/>
              </w:rPr>
              <w:t>Habitat Regulations Assessment</w:t>
            </w:r>
          </w:p>
        </w:tc>
      </w:tr>
      <w:tr w:rsidR="00621085" w:rsidRPr="00321FFF" w14:paraId="46626904" w14:textId="77777777" w:rsidTr="00507569">
        <w:trPr>
          <w:gridAfter w:val="1"/>
          <w:wAfter w:w="7" w:type="dxa"/>
        </w:trPr>
        <w:tc>
          <w:tcPr>
            <w:tcW w:w="4395" w:type="dxa"/>
          </w:tcPr>
          <w:p w14:paraId="21774766" w14:textId="77777777" w:rsidR="00621085" w:rsidRPr="00321FFF" w:rsidRDefault="00621085" w:rsidP="00621085">
            <w:pPr>
              <w:pStyle w:val="Body"/>
              <w:rPr>
                <w:rFonts w:ascii="Arial" w:hAnsi="Arial"/>
                <w:sz w:val="21"/>
                <w:szCs w:val="21"/>
              </w:rPr>
            </w:pPr>
            <w:r w:rsidRPr="00321FFF">
              <w:rPr>
                <w:rFonts w:ascii="Arial" w:hAnsi="Arial"/>
                <w:sz w:val="21"/>
                <w:szCs w:val="21"/>
              </w:rPr>
              <w:t>Sufficient information has been provided by the applicant to allow the competent authority to undertake any necessary appropriate assessment.</w:t>
            </w:r>
          </w:p>
        </w:tc>
        <w:tc>
          <w:tcPr>
            <w:tcW w:w="2936" w:type="dxa"/>
          </w:tcPr>
          <w:p w14:paraId="77FAE98B" w14:textId="122C7563"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6FDE835D" w14:textId="24290A77" w:rsidR="00621085" w:rsidRPr="00321FFF" w:rsidRDefault="00621085" w:rsidP="00621085">
            <w:pPr>
              <w:pStyle w:val="Body"/>
              <w:rPr>
                <w:rFonts w:ascii="Arial" w:hAnsi="Arial"/>
                <w:sz w:val="21"/>
                <w:szCs w:val="21"/>
              </w:rPr>
            </w:pPr>
          </w:p>
        </w:tc>
      </w:tr>
      <w:tr w:rsidR="00621085" w:rsidRPr="00321FFF" w14:paraId="79301ADA" w14:textId="77777777" w:rsidTr="00507569">
        <w:trPr>
          <w:gridAfter w:val="1"/>
          <w:wAfter w:w="7" w:type="dxa"/>
        </w:trPr>
        <w:tc>
          <w:tcPr>
            <w:tcW w:w="4395" w:type="dxa"/>
          </w:tcPr>
          <w:p w14:paraId="48639D63" w14:textId="77777777" w:rsidR="00621085" w:rsidRPr="00321FFF" w:rsidRDefault="00621085" w:rsidP="00621085">
            <w:pPr>
              <w:pStyle w:val="Body"/>
              <w:rPr>
                <w:rFonts w:ascii="Arial" w:hAnsi="Arial"/>
                <w:sz w:val="21"/>
                <w:szCs w:val="21"/>
              </w:rPr>
            </w:pPr>
            <w:r w:rsidRPr="00321FFF">
              <w:rPr>
                <w:rFonts w:ascii="Arial" w:hAnsi="Arial"/>
                <w:sz w:val="21"/>
                <w:szCs w:val="21"/>
              </w:rPr>
              <w:t xml:space="preserve">The proposed development (alone or in combination) is not predicted to give rise to an adverse effect on the integrity of any European site(s). </w:t>
            </w:r>
          </w:p>
        </w:tc>
        <w:tc>
          <w:tcPr>
            <w:tcW w:w="2936" w:type="dxa"/>
          </w:tcPr>
          <w:p w14:paraId="3099BE20" w14:textId="6CDFE12B"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151F9F54" w14:textId="55834EE5" w:rsidR="00621085" w:rsidRPr="00321FFF" w:rsidRDefault="00621085" w:rsidP="00621085">
            <w:pPr>
              <w:pStyle w:val="Body"/>
              <w:rPr>
                <w:rFonts w:ascii="Arial" w:hAnsi="Arial"/>
                <w:sz w:val="21"/>
                <w:szCs w:val="21"/>
              </w:rPr>
            </w:pPr>
          </w:p>
        </w:tc>
      </w:tr>
      <w:tr w:rsidR="00507569" w:rsidRPr="00321FFF" w14:paraId="4E8ACC27" w14:textId="77777777" w:rsidTr="00507569">
        <w:tc>
          <w:tcPr>
            <w:tcW w:w="10281" w:type="dxa"/>
            <w:gridSpan w:val="4"/>
          </w:tcPr>
          <w:p w14:paraId="45830605" w14:textId="4A1821F1" w:rsidR="00507569" w:rsidRPr="00321FFF" w:rsidRDefault="00621085" w:rsidP="00507569">
            <w:pPr>
              <w:pStyle w:val="Body"/>
              <w:rPr>
                <w:rFonts w:ascii="Arial" w:hAnsi="Arial"/>
                <w:b/>
                <w:bCs/>
                <w:sz w:val="21"/>
                <w:szCs w:val="21"/>
              </w:rPr>
            </w:pPr>
            <w:r w:rsidRPr="00321FFF">
              <w:rPr>
                <w:rFonts w:ascii="Arial" w:hAnsi="Arial"/>
                <w:b/>
                <w:bCs/>
                <w:sz w:val="21"/>
                <w:szCs w:val="21"/>
              </w:rPr>
              <w:t>Position on Relevant Issues</w:t>
            </w:r>
          </w:p>
        </w:tc>
      </w:tr>
      <w:tr w:rsidR="00621085" w:rsidRPr="00321FFF" w14:paraId="2A0B2CB7" w14:textId="77777777" w:rsidTr="00507569">
        <w:trPr>
          <w:gridAfter w:val="1"/>
          <w:wAfter w:w="7" w:type="dxa"/>
        </w:trPr>
        <w:tc>
          <w:tcPr>
            <w:tcW w:w="4395" w:type="dxa"/>
          </w:tcPr>
          <w:p w14:paraId="3DC6C1F2" w14:textId="77777777" w:rsidR="00621085" w:rsidRPr="00321FFF" w:rsidRDefault="00621085" w:rsidP="00621085">
            <w:pPr>
              <w:pStyle w:val="Level2"/>
              <w:numPr>
                <w:ilvl w:val="0"/>
                <w:numId w:val="0"/>
              </w:numPr>
              <w:adjustRightInd w:val="0"/>
              <w:spacing w:after="120"/>
              <w:outlineLvl w:val="1"/>
              <w:rPr>
                <w:rFonts w:cs="Arial"/>
                <w:sz w:val="21"/>
                <w:szCs w:val="21"/>
              </w:rPr>
            </w:pPr>
            <w:r w:rsidRPr="00321FFF">
              <w:rPr>
                <w:rFonts w:cs="Arial"/>
                <w:sz w:val="21"/>
                <w:szCs w:val="21"/>
              </w:rPr>
              <w:t>Subject in some cases to application of appropriately worded conditions, the development is acceptable in relation to the following planning considerations:</w:t>
            </w:r>
          </w:p>
          <w:p w14:paraId="0D0B2939" w14:textId="77777777" w:rsidR="00621085" w:rsidRPr="00321FFF" w:rsidRDefault="00621085" w:rsidP="00621085">
            <w:pPr>
              <w:pStyle w:val="Level2"/>
              <w:numPr>
                <w:ilvl w:val="0"/>
                <w:numId w:val="0"/>
              </w:numPr>
              <w:adjustRightInd w:val="0"/>
              <w:spacing w:after="120"/>
              <w:outlineLvl w:val="1"/>
              <w:rPr>
                <w:rFonts w:cs="Arial"/>
                <w:b/>
                <w:sz w:val="21"/>
                <w:szCs w:val="21"/>
              </w:rPr>
            </w:pPr>
            <w:r w:rsidRPr="00321FFF">
              <w:rPr>
                <w:rFonts w:cs="Arial"/>
                <w:b/>
                <w:sz w:val="21"/>
                <w:szCs w:val="21"/>
              </w:rPr>
              <w:t>[add / adjust list as applicable]</w:t>
            </w:r>
          </w:p>
          <w:p w14:paraId="00392E0D" w14:textId="77777777" w:rsidR="00621085" w:rsidRPr="00321FFF" w:rsidRDefault="00621085" w:rsidP="00621085">
            <w:pPr>
              <w:numPr>
                <w:ilvl w:val="0"/>
                <w:numId w:val="37"/>
              </w:numPr>
              <w:adjustRightInd/>
              <w:rPr>
                <w:rFonts w:ascii="Arial" w:hAnsi="Arial"/>
                <w:bCs/>
                <w:caps/>
                <w:sz w:val="21"/>
                <w:szCs w:val="21"/>
              </w:rPr>
            </w:pPr>
            <w:r w:rsidRPr="00321FFF">
              <w:rPr>
                <w:rFonts w:ascii="Arial" w:hAnsi="Arial"/>
                <w:sz w:val="21"/>
                <w:szCs w:val="21"/>
              </w:rPr>
              <w:t>Climate and carbon emissions;</w:t>
            </w:r>
          </w:p>
          <w:p w14:paraId="2CA860FF" w14:textId="77777777" w:rsidR="00621085" w:rsidRPr="00321FFF" w:rsidRDefault="00621085" w:rsidP="00621085">
            <w:pPr>
              <w:numPr>
                <w:ilvl w:val="0"/>
                <w:numId w:val="37"/>
              </w:numPr>
              <w:adjustRightInd/>
              <w:rPr>
                <w:rFonts w:ascii="Arial" w:hAnsi="Arial"/>
                <w:bCs/>
                <w:caps/>
                <w:sz w:val="21"/>
                <w:szCs w:val="21"/>
              </w:rPr>
            </w:pPr>
            <w:r w:rsidRPr="00321FFF">
              <w:rPr>
                <w:rFonts w:ascii="Arial" w:hAnsi="Arial"/>
                <w:sz w:val="21"/>
                <w:szCs w:val="21"/>
              </w:rPr>
              <w:t>Ecology;</w:t>
            </w:r>
          </w:p>
          <w:p w14:paraId="529DD9EC" w14:textId="77777777" w:rsidR="00621085" w:rsidRPr="00321FFF" w:rsidRDefault="00621085" w:rsidP="00621085">
            <w:pPr>
              <w:numPr>
                <w:ilvl w:val="0"/>
                <w:numId w:val="37"/>
              </w:numPr>
              <w:adjustRightInd/>
              <w:rPr>
                <w:rFonts w:ascii="Arial" w:hAnsi="Arial"/>
                <w:bCs/>
                <w:caps/>
                <w:sz w:val="21"/>
                <w:szCs w:val="21"/>
              </w:rPr>
            </w:pPr>
            <w:r w:rsidRPr="00321FFF">
              <w:rPr>
                <w:rFonts w:ascii="Arial" w:hAnsi="Arial"/>
                <w:sz w:val="21"/>
                <w:szCs w:val="21"/>
              </w:rPr>
              <w:t>Ornithology;</w:t>
            </w:r>
          </w:p>
          <w:p w14:paraId="0CBE1F4F" w14:textId="77777777" w:rsidR="00621085" w:rsidRPr="00321FFF" w:rsidRDefault="00621085" w:rsidP="00621085">
            <w:pPr>
              <w:numPr>
                <w:ilvl w:val="0"/>
                <w:numId w:val="37"/>
              </w:numPr>
              <w:adjustRightInd/>
              <w:rPr>
                <w:rFonts w:ascii="Arial" w:hAnsi="Arial"/>
                <w:bCs/>
                <w:caps/>
                <w:sz w:val="21"/>
                <w:szCs w:val="21"/>
              </w:rPr>
            </w:pPr>
            <w:r w:rsidRPr="00321FFF">
              <w:rPr>
                <w:rFonts w:ascii="Arial" w:hAnsi="Arial"/>
                <w:sz w:val="21"/>
                <w:szCs w:val="21"/>
              </w:rPr>
              <w:t>Hydrogeological;</w:t>
            </w:r>
          </w:p>
          <w:p w14:paraId="74C3D4BD" w14:textId="77777777" w:rsidR="00621085" w:rsidRPr="00321FFF" w:rsidRDefault="00621085" w:rsidP="00621085">
            <w:pPr>
              <w:numPr>
                <w:ilvl w:val="0"/>
                <w:numId w:val="37"/>
              </w:numPr>
              <w:adjustRightInd/>
              <w:rPr>
                <w:rFonts w:ascii="Arial" w:hAnsi="Arial"/>
                <w:bCs/>
                <w:caps/>
                <w:sz w:val="21"/>
                <w:szCs w:val="21"/>
              </w:rPr>
            </w:pPr>
            <w:r w:rsidRPr="00321FFF">
              <w:rPr>
                <w:rFonts w:ascii="Arial" w:hAnsi="Arial"/>
                <w:sz w:val="21"/>
                <w:szCs w:val="21"/>
              </w:rPr>
              <w:t>Noise</w:t>
            </w:r>
          </w:p>
          <w:p w14:paraId="17C55BF6" w14:textId="77777777" w:rsidR="00621085" w:rsidRPr="00321FFF" w:rsidRDefault="00621085" w:rsidP="00621085">
            <w:pPr>
              <w:numPr>
                <w:ilvl w:val="0"/>
                <w:numId w:val="37"/>
              </w:numPr>
              <w:adjustRightInd/>
              <w:rPr>
                <w:rFonts w:ascii="Arial" w:hAnsi="Arial"/>
                <w:bCs/>
                <w:caps/>
                <w:sz w:val="21"/>
                <w:szCs w:val="21"/>
              </w:rPr>
            </w:pPr>
            <w:r w:rsidRPr="00321FFF">
              <w:rPr>
                <w:rFonts w:ascii="Arial" w:hAnsi="Arial"/>
                <w:sz w:val="21"/>
                <w:szCs w:val="21"/>
              </w:rPr>
              <w:t>Tourism</w:t>
            </w:r>
          </w:p>
          <w:p w14:paraId="0965A53E" w14:textId="77777777" w:rsidR="00621085" w:rsidRPr="00321FFF" w:rsidRDefault="00621085" w:rsidP="00621085">
            <w:pPr>
              <w:numPr>
                <w:ilvl w:val="0"/>
                <w:numId w:val="37"/>
              </w:numPr>
              <w:adjustRightInd/>
              <w:rPr>
                <w:rFonts w:ascii="Arial" w:hAnsi="Arial"/>
                <w:bCs/>
                <w:caps/>
                <w:sz w:val="21"/>
                <w:szCs w:val="21"/>
              </w:rPr>
            </w:pPr>
            <w:r w:rsidRPr="00321FFF">
              <w:rPr>
                <w:rFonts w:ascii="Arial" w:hAnsi="Arial"/>
                <w:sz w:val="21"/>
                <w:szCs w:val="21"/>
              </w:rPr>
              <w:t>Cultural heritage</w:t>
            </w:r>
          </w:p>
          <w:p w14:paraId="1B80E9D5" w14:textId="77777777" w:rsidR="00621085" w:rsidRPr="00321FFF" w:rsidRDefault="00621085" w:rsidP="00621085">
            <w:pPr>
              <w:numPr>
                <w:ilvl w:val="0"/>
                <w:numId w:val="37"/>
              </w:numPr>
              <w:adjustRightInd/>
              <w:rPr>
                <w:rFonts w:ascii="Arial" w:hAnsi="Arial"/>
                <w:bCs/>
                <w:caps/>
                <w:sz w:val="21"/>
                <w:szCs w:val="21"/>
              </w:rPr>
            </w:pPr>
            <w:r w:rsidRPr="00321FFF">
              <w:rPr>
                <w:rFonts w:ascii="Arial" w:hAnsi="Arial"/>
                <w:sz w:val="21"/>
                <w:szCs w:val="21"/>
              </w:rPr>
              <w:t xml:space="preserve">Aviation </w:t>
            </w:r>
          </w:p>
          <w:p w14:paraId="3B974D99" w14:textId="77777777" w:rsidR="00621085" w:rsidRPr="00321FFF" w:rsidRDefault="00621085" w:rsidP="00621085">
            <w:pPr>
              <w:numPr>
                <w:ilvl w:val="0"/>
                <w:numId w:val="37"/>
              </w:numPr>
              <w:adjustRightInd/>
              <w:rPr>
                <w:rFonts w:ascii="Arial" w:hAnsi="Arial"/>
                <w:bCs/>
                <w:caps/>
                <w:sz w:val="21"/>
                <w:szCs w:val="21"/>
              </w:rPr>
            </w:pPr>
            <w:r w:rsidRPr="00321FFF">
              <w:rPr>
                <w:rFonts w:ascii="Arial" w:hAnsi="Arial"/>
                <w:sz w:val="21"/>
                <w:szCs w:val="21"/>
              </w:rPr>
              <w:lastRenderedPageBreak/>
              <w:t>Shadow flicker</w:t>
            </w:r>
          </w:p>
          <w:p w14:paraId="3688A96B" w14:textId="77777777" w:rsidR="00621085" w:rsidRPr="00321FFF" w:rsidRDefault="00621085" w:rsidP="00621085">
            <w:pPr>
              <w:numPr>
                <w:ilvl w:val="0"/>
                <w:numId w:val="37"/>
              </w:numPr>
              <w:adjustRightInd/>
              <w:rPr>
                <w:rFonts w:ascii="Arial" w:hAnsi="Arial"/>
                <w:bCs/>
                <w:caps/>
                <w:sz w:val="21"/>
                <w:szCs w:val="21"/>
              </w:rPr>
            </w:pPr>
            <w:r w:rsidRPr="00321FFF">
              <w:rPr>
                <w:rFonts w:ascii="Arial" w:hAnsi="Arial"/>
                <w:sz w:val="21"/>
                <w:szCs w:val="21"/>
              </w:rPr>
              <w:t>Residential amenity</w:t>
            </w:r>
          </w:p>
          <w:p w14:paraId="33D8489C" w14:textId="0D1891CC" w:rsidR="00621085" w:rsidRPr="00184282" w:rsidRDefault="00621085" w:rsidP="00621085">
            <w:pPr>
              <w:numPr>
                <w:ilvl w:val="0"/>
                <w:numId w:val="37"/>
              </w:numPr>
              <w:adjustRightInd/>
              <w:rPr>
                <w:rFonts w:ascii="Arial" w:hAnsi="Arial"/>
                <w:bCs/>
                <w:i/>
                <w:iCs/>
                <w:caps/>
                <w:sz w:val="21"/>
                <w:szCs w:val="21"/>
              </w:rPr>
            </w:pPr>
            <w:r w:rsidRPr="00184282">
              <w:rPr>
                <w:rFonts w:ascii="Arial" w:hAnsi="Arial"/>
                <w:i/>
                <w:iCs/>
                <w:sz w:val="21"/>
                <w:szCs w:val="21"/>
              </w:rPr>
              <w:t>[</w:t>
            </w:r>
            <w:r w:rsidR="00184282" w:rsidRPr="00184282">
              <w:rPr>
                <w:rFonts w:ascii="Arial" w:hAnsi="Arial"/>
                <w:i/>
                <w:iCs/>
                <w:sz w:val="21"/>
                <w:szCs w:val="21"/>
              </w:rPr>
              <w:t>drafting note: list to be developed as appropriate</w:t>
            </w:r>
            <w:r w:rsidRPr="00184282">
              <w:rPr>
                <w:rFonts w:ascii="Arial" w:hAnsi="Arial"/>
                <w:i/>
                <w:iCs/>
                <w:sz w:val="21"/>
                <w:szCs w:val="21"/>
              </w:rPr>
              <w:t>]</w:t>
            </w:r>
          </w:p>
          <w:p w14:paraId="0B66613E" w14:textId="77777777" w:rsidR="00621085" w:rsidRPr="00321FFF" w:rsidRDefault="00621085" w:rsidP="00621085">
            <w:pPr>
              <w:rPr>
                <w:rFonts w:ascii="Arial" w:hAnsi="Arial"/>
                <w:bCs/>
                <w:caps/>
                <w:sz w:val="21"/>
                <w:szCs w:val="21"/>
              </w:rPr>
            </w:pPr>
          </w:p>
        </w:tc>
        <w:tc>
          <w:tcPr>
            <w:tcW w:w="2936" w:type="dxa"/>
          </w:tcPr>
          <w:p w14:paraId="71AD2F75" w14:textId="3E75FC9E" w:rsidR="00621085" w:rsidRPr="00321FFF" w:rsidRDefault="00621085" w:rsidP="00621085">
            <w:pPr>
              <w:pStyle w:val="Body"/>
              <w:rPr>
                <w:rFonts w:ascii="Arial" w:hAnsi="Arial"/>
                <w:sz w:val="21"/>
                <w:szCs w:val="21"/>
              </w:rPr>
            </w:pPr>
            <w:r w:rsidRPr="00321FFF">
              <w:rPr>
                <w:rFonts w:ascii="Arial" w:hAnsi="Arial"/>
                <w:sz w:val="21"/>
                <w:szCs w:val="21"/>
              </w:rPr>
              <w:lastRenderedPageBreak/>
              <w:t>[Agreed / Not Agreed, with reasons]</w:t>
            </w:r>
          </w:p>
        </w:tc>
        <w:tc>
          <w:tcPr>
            <w:tcW w:w="2943" w:type="dxa"/>
          </w:tcPr>
          <w:p w14:paraId="1C029497" w14:textId="453D7F2D" w:rsidR="00621085" w:rsidRPr="00321FFF" w:rsidRDefault="00621085" w:rsidP="00621085">
            <w:pPr>
              <w:pStyle w:val="Body"/>
              <w:rPr>
                <w:rFonts w:ascii="Arial" w:hAnsi="Arial"/>
                <w:sz w:val="21"/>
                <w:szCs w:val="21"/>
              </w:rPr>
            </w:pPr>
          </w:p>
        </w:tc>
      </w:tr>
      <w:tr w:rsidR="00621085" w:rsidRPr="00321FFF" w14:paraId="70E2A28E" w14:textId="77777777" w:rsidTr="00507569">
        <w:trPr>
          <w:gridAfter w:val="1"/>
          <w:wAfter w:w="7" w:type="dxa"/>
        </w:trPr>
        <w:tc>
          <w:tcPr>
            <w:tcW w:w="4395" w:type="dxa"/>
          </w:tcPr>
          <w:p w14:paraId="09BF2361" w14:textId="77777777" w:rsidR="00621085" w:rsidRPr="00321FFF" w:rsidRDefault="00621085" w:rsidP="00621085">
            <w:pPr>
              <w:pStyle w:val="Level2"/>
              <w:numPr>
                <w:ilvl w:val="0"/>
                <w:numId w:val="0"/>
              </w:numPr>
              <w:adjustRightInd w:val="0"/>
              <w:spacing w:after="120"/>
              <w:outlineLvl w:val="1"/>
              <w:rPr>
                <w:rFonts w:cs="Arial"/>
                <w:sz w:val="21"/>
                <w:szCs w:val="21"/>
              </w:rPr>
            </w:pPr>
            <w:r w:rsidRPr="00321FFF">
              <w:rPr>
                <w:rFonts w:cs="Arial"/>
                <w:sz w:val="21"/>
                <w:szCs w:val="21"/>
              </w:rPr>
              <w:t>There is disagreement as to the acceptability of the proposed development in relation to the following planning considerations:</w:t>
            </w:r>
          </w:p>
          <w:p w14:paraId="04BCEAE0" w14:textId="77777777" w:rsidR="00621085" w:rsidRPr="00321FFF" w:rsidRDefault="00621085" w:rsidP="00621085">
            <w:pPr>
              <w:pStyle w:val="Level2"/>
              <w:numPr>
                <w:ilvl w:val="0"/>
                <w:numId w:val="0"/>
              </w:numPr>
              <w:adjustRightInd w:val="0"/>
              <w:spacing w:after="120"/>
              <w:outlineLvl w:val="1"/>
              <w:rPr>
                <w:rFonts w:cs="Arial"/>
                <w:b/>
                <w:sz w:val="21"/>
                <w:szCs w:val="21"/>
              </w:rPr>
            </w:pPr>
            <w:r w:rsidRPr="00321FFF">
              <w:rPr>
                <w:rFonts w:cs="Arial"/>
                <w:b/>
                <w:sz w:val="21"/>
                <w:szCs w:val="21"/>
              </w:rPr>
              <w:t>[add / adjust list as applicable]</w:t>
            </w:r>
          </w:p>
          <w:p w14:paraId="5E8B5469" w14:textId="77777777" w:rsidR="00621085" w:rsidRPr="00321FFF" w:rsidRDefault="00621085" w:rsidP="00621085">
            <w:pPr>
              <w:pStyle w:val="Level2"/>
              <w:numPr>
                <w:ilvl w:val="0"/>
                <w:numId w:val="38"/>
              </w:numPr>
              <w:adjustRightInd w:val="0"/>
              <w:spacing w:after="120"/>
              <w:outlineLvl w:val="1"/>
              <w:rPr>
                <w:rFonts w:cs="Arial"/>
                <w:sz w:val="21"/>
                <w:szCs w:val="21"/>
              </w:rPr>
            </w:pPr>
            <w:r w:rsidRPr="00321FFF">
              <w:rPr>
                <w:rFonts w:cs="Arial"/>
                <w:sz w:val="21"/>
                <w:szCs w:val="21"/>
              </w:rPr>
              <w:t>Landscape and visual effects</w:t>
            </w:r>
          </w:p>
        </w:tc>
        <w:tc>
          <w:tcPr>
            <w:tcW w:w="2936" w:type="dxa"/>
          </w:tcPr>
          <w:p w14:paraId="22323376" w14:textId="0A567C64" w:rsidR="00621085" w:rsidRPr="00321FFF" w:rsidRDefault="00621085" w:rsidP="00621085">
            <w:pPr>
              <w:pStyle w:val="Body"/>
              <w:rPr>
                <w:rFonts w:ascii="Arial" w:hAnsi="Arial"/>
                <w:sz w:val="21"/>
                <w:szCs w:val="21"/>
              </w:rPr>
            </w:pPr>
            <w:r w:rsidRPr="00321FFF">
              <w:rPr>
                <w:rFonts w:ascii="Arial" w:hAnsi="Arial"/>
                <w:sz w:val="21"/>
                <w:szCs w:val="21"/>
              </w:rPr>
              <w:t>[Agreed / Not Agreed, with reasons]</w:t>
            </w:r>
          </w:p>
        </w:tc>
        <w:tc>
          <w:tcPr>
            <w:tcW w:w="2943" w:type="dxa"/>
          </w:tcPr>
          <w:p w14:paraId="7AECFE3F" w14:textId="6344CB12" w:rsidR="00621085" w:rsidRPr="00321FFF" w:rsidRDefault="00621085" w:rsidP="00621085">
            <w:pPr>
              <w:pStyle w:val="Body"/>
              <w:rPr>
                <w:rFonts w:ascii="Arial" w:hAnsi="Arial"/>
                <w:sz w:val="21"/>
                <w:szCs w:val="21"/>
              </w:rPr>
            </w:pPr>
          </w:p>
        </w:tc>
      </w:tr>
      <w:tr w:rsidR="00507569" w:rsidRPr="00321FFF" w14:paraId="5ED0D2D6" w14:textId="77777777" w:rsidTr="00507569">
        <w:tc>
          <w:tcPr>
            <w:tcW w:w="10281" w:type="dxa"/>
            <w:gridSpan w:val="4"/>
          </w:tcPr>
          <w:p w14:paraId="4183228A" w14:textId="68077E3B" w:rsidR="00507569" w:rsidRPr="00321FFF" w:rsidRDefault="00621085" w:rsidP="00507569">
            <w:pPr>
              <w:pStyle w:val="Body"/>
              <w:rPr>
                <w:rFonts w:ascii="Arial" w:hAnsi="Arial"/>
                <w:b/>
                <w:bCs/>
                <w:sz w:val="21"/>
                <w:szCs w:val="21"/>
              </w:rPr>
            </w:pPr>
            <w:r w:rsidRPr="00321FFF">
              <w:rPr>
                <w:rFonts w:ascii="Arial" w:hAnsi="Arial"/>
                <w:b/>
                <w:bCs/>
                <w:sz w:val="21"/>
                <w:szCs w:val="21"/>
              </w:rPr>
              <w:t>Conditions</w:t>
            </w:r>
          </w:p>
        </w:tc>
      </w:tr>
      <w:tr w:rsidR="00507569" w:rsidRPr="00321FFF" w14:paraId="6C7E0998" w14:textId="77777777" w:rsidTr="00507569">
        <w:trPr>
          <w:gridAfter w:val="1"/>
          <w:wAfter w:w="7" w:type="dxa"/>
        </w:trPr>
        <w:tc>
          <w:tcPr>
            <w:tcW w:w="4395" w:type="dxa"/>
          </w:tcPr>
          <w:p w14:paraId="0C353942" w14:textId="77777777" w:rsidR="00507569" w:rsidRPr="00321FFF" w:rsidRDefault="00507569" w:rsidP="00507569">
            <w:pPr>
              <w:pStyle w:val="Body"/>
              <w:rPr>
                <w:rFonts w:ascii="Arial" w:hAnsi="Arial"/>
                <w:i/>
                <w:iCs/>
                <w:sz w:val="21"/>
                <w:szCs w:val="21"/>
              </w:rPr>
            </w:pPr>
            <w:r w:rsidRPr="00321FFF">
              <w:rPr>
                <w:rFonts w:ascii="Arial" w:hAnsi="Arial"/>
                <w:i/>
                <w:iCs/>
                <w:sz w:val="21"/>
                <w:szCs w:val="21"/>
              </w:rPr>
              <w:t>[Attach schedule (tabular format) of agreed conditions and those where areas of dispute remain, with reasoning in the centre and right hand columns. List here the conditions which are the subject of disagreement.]</w:t>
            </w:r>
          </w:p>
        </w:tc>
        <w:tc>
          <w:tcPr>
            <w:tcW w:w="2936" w:type="dxa"/>
          </w:tcPr>
          <w:p w14:paraId="70E24076" w14:textId="77777777" w:rsidR="00507569" w:rsidRPr="00321FFF" w:rsidRDefault="00507569" w:rsidP="00507569">
            <w:pPr>
              <w:pStyle w:val="Body"/>
              <w:rPr>
                <w:rFonts w:ascii="Arial" w:hAnsi="Arial"/>
                <w:sz w:val="21"/>
                <w:szCs w:val="21"/>
              </w:rPr>
            </w:pPr>
          </w:p>
        </w:tc>
        <w:tc>
          <w:tcPr>
            <w:tcW w:w="2943" w:type="dxa"/>
          </w:tcPr>
          <w:p w14:paraId="32CFE481" w14:textId="77777777" w:rsidR="00507569" w:rsidRPr="00321FFF" w:rsidRDefault="00507569" w:rsidP="00507569">
            <w:pPr>
              <w:pStyle w:val="Body"/>
              <w:rPr>
                <w:rFonts w:ascii="Arial" w:hAnsi="Arial"/>
                <w:sz w:val="21"/>
                <w:szCs w:val="21"/>
              </w:rPr>
            </w:pPr>
          </w:p>
        </w:tc>
      </w:tr>
      <w:tr w:rsidR="00507569" w:rsidRPr="00321FFF" w14:paraId="365D9E4B" w14:textId="77777777" w:rsidTr="00507569">
        <w:tc>
          <w:tcPr>
            <w:tcW w:w="10281" w:type="dxa"/>
            <w:gridSpan w:val="4"/>
          </w:tcPr>
          <w:p w14:paraId="3A42F92A" w14:textId="35C9BFF7" w:rsidR="00507569" w:rsidRPr="00321FFF" w:rsidRDefault="00621085" w:rsidP="00507569">
            <w:pPr>
              <w:pStyle w:val="Body"/>
              <w:rPr>
                <w:rFonts w:ascii="Arial" w:hAnsi="Arial"/>
                <w:b/>
                <w:bCs/>
                <w:sz w:val="21"/>
                <w:szCs w:val="21"/>
              </w:rPr>
            </w:pPr>
            <w:r w:rsidRPr="00321FFF">
              <w:rPr>
                <w:rFonts w:ascii="Arial" w:hAnsi="Arial"/>
                <w:b/>
                <w:bCs/>
                <w:sz w:val="21"/>
                <w:szCs w:val="21"/>
              </w:rPr>
              <w:t>Legal Agreement</w:t>
            </w:r>
          </w:p>
        </w:tc>
      </w:tr>
      <w:tr w:rsidR="00507569" w:rsidRPr="00321FFF" w14:paraId="468E48C6" w14:textId="77777777" w:rsidTr="00507569">
        <w:trPr>
          <w:gridAfter w:val="1"/>
          <w:wAfter w:w="7" w:type="dxa"/>
        </w:trPr>
        <w:tc>
          <w:tcPr>
            <w:tcW w:w="4395" w:type="dxa"/>
          </w:tcPr>
          <w:p w14:paraId="408E7B83" w14:textId="77777777" w:rsidR="00507569" w:rsidRPr="00321FFF" w:rsidRDefault="00507569" w:rsidP="00507569">
            <w:pPr>
              <w:pStyle w:val="Body"/>
              <w:rPr>
                <w:rFonts w:ascii="Arial" w:hAnsi="Arial"/>
                <w:i/>
                <w:iCs/>
                <w:sz w:val="21"/>
                <w:szCs w:val="21"/>
              </w:rPr>
            </w:pPr>
            <w:r w:rsidRPr="00321FFF">
              <w:rPr>
                <w:rFonts w:ascii="Arial" w:hAnsi="Arial"/>
                <w:sz w:val="21"/>
                <w:szCs w:val="21"/>
              </w:rPr>
              <w:t>A legal agreement under section 75 of the TCPA is not necessary in order to make the proposed development acceptable.</w:t>
            </w:r>
          </w:p>
        </w:tc>
        <w:tc>
          <w:tcPr>
            <w:tcW w:w="2936" w:type="dxa"/>
          </w:tcPr>
          <w:p w14:paraId="35252961" w14:textId="61B78CC3" w:rsidR="00507569" w:rsidRPr="00321FFF" w:rsidRDefault="00507569" w:rsidP="00507569">
            <w:pPr>
              <w:pStyle w:val="Body"/>
              <w:rPr>
                <w:rFonts w:ascii="Arial" w:hAnsi="Arial"/>
                <w:sz w:val="21"/>
                <w:szCs w:val="21"/>
              </w:rPr>
            </w:pPr>
            <w:r w:rsidRPr="00321FFF">
              <w:rPr>
                <w:rFonts w:ascii="Arial" w:hAnsi="Arial"/>
                <w:sz w:val="21"/>
                <w:szCs w:val="21"/>
              </w:rPr>
              <w:t>[Agreed / Not Agreed</w:t>
            </w:r>
            <w:r w:rsidR="00621085" w:rsidRPr="00321FFF">
              <w:rPr>
                <w:rFonts w:ascii="Arial" w:hAnsi="Arial"/>
                <w:sz w:val="21"/>
                <w:szCs w:val="21"/>
              </w:rPr>
              <w:t>,</w:t>
            </w:r>
            <w:r w:rsidRPr="00321FFF">
              <w:rPr>
                <w:rFonts w:ascii="Arial" w:hAnsi="Arial"/>
                <w:sz w:val="21"/>
                <w:szCs w:val="21"/>
              </w:rPr>
              <w:t xml:space="preserve"> with reasons]</w:t>
            </w:r>
          </w:p>
        </w:tc>
        <w:tc>
          <w:tcPr>
            <w:tcW w:w="2943" w:type="dxa"/>
          </w:tcPr>
          <w:p w14:paraId="6DB15171" w14:textId="3C84CE86" w:rsidR="00507569" w:rsidRPr="00321FFF" w:rsidRDefault="00507569" w:rsidP="00507569">
            <w:pPr>
              <w:pStyle w:val="Body"/>
              <w:rPr>
                <w:rFonts w:ascii="Arial" w:hAnsi="Arial"/>
                <w:sz w:val="21"/>
                <w:szCs w:val="21"/>
              </w:rPr>
            </w:pPr>
          </w:p>
        </w:tc>
      </w:tr>
    </w:tbl>
    <w:p w14:paraId="5B8A9CFC" w14:textId="77777777" w:rsidR="00507569" w:rsidRPr="00321FFF" w:rsidRDefault="00507569" w:rsidP="00507569">
      <w:pPr>
        <w:pStyle w:val="Level2"/>
        <w:numPr>
          <w:ilvl w:val="0"/>
          <w:numId w:val="0"/>
        </w:numPr>
        <w:rPr>
          <w:rFonts w:cs="Arial"/>
          <w:sz w:val="21"/>
          <w:szCs w:val="21"/>
        </w:rPr>
      </w:pPr>
    </w:p>
    <w:p w14:paraId="6FB54D34" w14:textId="77777777" w:rsidR="00507569" w:rsidRPr="00321FFF" w:rsidRDefault="00507569" w:rsidP="00507569">
      <w:pPr>
        <w:pStyle w:val="Body"/>
        <w:jc w:val="center"/>
        <w:rPr>
          <w:rFonts w:ascii="Arial" w:hAnsi="Arial"/>
          <w:b/>
          <w:bCs/>
          <w:sz w:val="21"/>
          <w:szCs w:val="21"/>
        </w:rPr>
      </w:pPr>
      <w:r w:rsidRPr="00321FFF">
        <w:rPr>
          <w:rFonts w:ascii="Arial" w:hAnsi="Arial"/>
          <w:b/>
          <w:bCs/>
          <w:sz w:val="21"/>
          <w:szCs w:val="21"/>
        </w:rPr>
        <w:br w:type="page"/>
      </w:r>
    </w:p>
    <w:p w14:paraId="195FC60B" w14:textId="77777777" w:rsidR="00507569" w:rsidRPr="00321FFF" w:rsidRDefault="00507569" w:rsidP="00507569">
      <w:pPr>
        <w:pStyle w:val="Body"/>
        <w:jc w:val="center"/>
        <w:rPr>
          <w:rFonts w:ascii="Arial" w:hAnsi="Arial"/>
          <w:b/>
          <w:bCs/>
          <w:sz w:val="21"/>
          <w:szCs w:val="21"/>
        </w:rPr>
      </w:pPr>
      <w:r w:rsidRPr="00321FFF">
        <w:rPr>
          <w:rFonts w:ascii="Arial" w:hAnsi="Arial"/>
          <w:b/>
          <w:bCs/>
          <w:sz w:val="21"/>
          <w:szCs w:val="21"/>
        </w:rPr>
        <w:lastRenderedPageBreak/>
        <w:t>Appendix 1 – Proposed amendments to the Electricity Act 1989</w:t>
      </w:r>
    </w:p>
    <w:p w14:paraId="0A3D5B1B" w14:textId="77777777" w:rsidR="00507569" w:rsidRPr="00321FFF" w:rsidRDefault="00507569" w:rsidP="00507569">
      <w:pPr>
        <w:pStyle w:val="Body"/>
        <w:rPr>
          <w:rFonts w:ascii="Arial" w:hAnsi="Arial"/>
          <w:sz w:val="21"/>
          <w:szCs w:val="21"/>
        </w:rPr>
        <w:sectPr w:rsidR="00507569" w:rsidRPr="00321FFF" w:rsidSect="00507569">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2098" w:right="851" w:bottom="1701" w:left="709" w:header="397" w:footer="454" w:gutter="0"/>
          <w:pgNumType w:start="1"/>
          <w:cols w:space="720"/>
          <w:titlePg/>
          <w:docGrid w:linePitch="272"/>
        </w:sectPr>
      </w:pPr>
      <w:r w:rsidRPr="00321FFF">
        <w:rPr>
          <w:rFonts w:ascii="Arial" w:hAnsi="Arial"/>
          <w:sz w:val="21"/>
          <w:szCs w:val="21"/>
        </w:rPr>
        <w:t>Note: The following extract includes only provisions which are relevant for section 36 projects in Scotland.</w:t>
      </w:r>
    </w:p>
    <w:p w14:paraId="2D49A4E1" w14:textId="2D047BBD" w:rsidR="00D44442" w:rsidRPr="00321FFF" w:rsidRDefault="003E7DBC" w:rsidP="003E7DBC">
      <w:pPr>
        <w:pStyle w:val="Body"/>
        <w:rPr>
          <w:rFonts w:ascii="Arial" w:hAnsi="Arial"/>
          <w:b/>
          <w:bCs/>
          <w:sz w:val="21"/>
          <w:szCs w:val="21"/>
        </w:rPr>
      </w:pPr>
      <w:r w:rsidRPr="00321FFF">
        <w:rPr>
          <w:rFonts w:ascii="Arial" w:hAnsi="Arial"/>
          <w:b/>
          <w:bCs/>
          <w:sz w:val="21"/>
          <w:szCs w:val="21"/>
        </w:rPr>
        <w:lastRenderedPageBreak/>
        <w:t>36</w:t>
      </w:r>
      <w:bookmarkEnd w:id="0"/>
      <w:r w:rsidRPr="00321FFF">
        <w:rPr>
          <w:rFonts w:ascii="Arial" w:hAnsi="Arial"/>
          <w:b/>
          <w:bCs/>
          <w:sz w:val="21"/>
          <w:szCs w:val="21"/>
        </w:rPr>
        <w:t>.</w:t>
      </w:r>
      <w:r w:rsidRPr="00321FFF">
        <w:rPr>
          <w:rFonts w:ascii="Arial" w:hAnsi="Arial"/>
          <w:b/>
          <w:bCs/>
          <w:sz w:val="21"/>
          <w:szCs w:val="21"/>
        </w:rPr>
        <w:noBreakHyphen/>
      </w:r>
      <w:r w:rsidRPr="00321FFF">
        <w:rPr>
          <w:rFonts w:ascii="Arial" w:hAnsi="Arial"/>
          <w:b/>
          <w:bCs/>
          <w:sz w:val="21"/>
          <w:szCs w:val="21"/>
        </w:rPr>
        <w:tab/>
      </w:r>
      <w:r w:rsidR="00D44442" w:rsidRPr="00321FFF">
        <w:rPr>
          <w:rFonts w:ascii="Arial" w:hAnsi="Arial"/>
          <w:b/>
          <w:bCs/>
          <w:sz w:val="21"/>
          <w:szCs w:val="21"/>
        </w:rPr>
        <w:t>Consent required for construction etc. of generating stations.</w:t>
      </w:r>
    </w:p>
    <w:p w14:paraId="7D4722CD" w14:textId="7C23B5EC" w:rsidR="00D44442" w:rsidRPr="00321FFF" w:rsidRDefault="00D44442" w:rsidP="007B1A0E">
      <w:pPr>
        <w:pStyle w:val="NewLevel2"/>
        <w:rPr>
          <w:rFonts w:ascii="Arial" w:hAnsi="Arial"/>
          <w:sz w:val="21"/>
          <w:szCs w:val="21"/>
        </w:rPr>
      </w:pPr>
      <w:bookmarkStart w:id="9" w:name="_Ref84869845"/>
      <w:r w:rsidRPr="00321FFF">
        <w:rPr>
          <w:rFonts w:ascii="Arial" w:hAnsi="Arial"/>
          <w:sz w:val="21"/>
          <w:szCs w:val="21"/>
        </w:rPr>
        <w:t xml:space="preserve">Subject to subsections </w:t>
      </w:r>
      <w:r w:rsidR="000C685F" w:rsidRPr="00321FFF">
        <w:rPr>
          <w:rFonts w:ascii="Arial" w:hAnsi="Arial"/>
          <w:bCs/>
          <w:sz w:val="21"/>
          <w:szCs w:val="21"/>
        </w:rPr>
        <w:t>[</w:t>
      </w:r>
      <w:r w:rsidR="000C685F" w:rsidRPr="00321FFF">
        <w:rPr>
          <w:rFonts w:ascii="Arial" w:hAnsi="Arial"/>
          <w:sz w:val="21"/>
          <w:szCs w:val="21"/>
        </w:rPr>
        <w:fldChar w:fldCharType="begin"/>
      </w:r>
      <w:r w:rsidR="000C685F" w:rsidRPr="00321FFF">
        <w:rPr>
          <w:rFonts w:ascii="Arial" w:hAnsi="Arial"/>
          <w:sz w:val="21"/>
          <w:szCs w:val="21"/>
        </w:rPr>
        <w:instrText xml:space="preserve"> REF _Ref84873805 \r \h </w:instrText>
      </w:r>
      <w:r w:rsidR="009F0239" w:rsidRPr="00321FFF">
        <w:rPr>
          <w:rFonts w:ascii="Arial" w:hAnsi="Arial"/>
          <w:sz w:val="21"/>
          <w:szCs w:val="21"/>
        </w:rPr>
        <w:instrText xml:space="preserve"> \* MERGEFORMAT </w:instrText>
      </w:r>
      <w:r w:rsidR="000C685F" w:rsidRPr="00321FFF">
        <w:rPr>
          <w:rFonts w:ascii="Arial" w:hAnsi="Arial"/>
          <w:sz w:val="21"/>
          <w:szCs w:val="21"/>
        </w:rPr>
      </w:r>
      <w:r w:rsidR="000C685F" w:rsidRPr="00321FFF">
        <w:rPr>
          <w:rFonts w:ascii="Arial" w:hAnsi="Arial"/>
          <w:sz w:val="21"/>
          <w:szCs w:val="21"/>
        </w:rPr>
        <w:fldChar w:fldCharType="separate"/>
      </w:r>
      <w:r w:rsidR="00BF636A" w:rsidRPr="00321FFF">
        <w:rPr>
          <w:rFonts w:ascii="Arial" w:hAnsi="Arial"/>
          <w:sz w:val="21"/>
          <w:szCs w:val="21"/>
        </w:rPr>
        <w:t>(1A)</w:t>
      </w:r>
      <w:r w:rsidR="000C685F" w:rsidRPr="00321FFF">
        <w:rPr>
          <w:rFonts w:ascii="Arial" w:hAnsi="Arial"/>
          <w:sz w:val="21"/>
          <w:szCs w:val="21"/>
        </w:rPr>
        <w:fldChar w:fldCharType="end"/>
      </w:r>
      <w:r w:rsidR="000C685F" w:rsidRPr="00321FFF">
        <w:rPr>
          <w:rFonts w:ascii="Arial" w:hAnsi="Arial"/>
          <w:sz w:val="21"/>
          <w:szCs w:val="21"/>
        </w:rPr>
        <w:t xml:space="preserve"> </w:t>
      </w:r>
      <w:r w:rsidRPr="00321FFF">
        <w:rPr>
          <w:rFonts w:ascii="Arial" w:hAnsi="Arial"/>
          <w:sz w:val="21"/>
          <w:szCs w:val="21"/>
        </w:rPr>
        <w:t>to</w:t>
      </w:r>
      <w:r w:rsidR="000C685F" w:rsidRPr="00321FFF">
        <w:rPr>
          <w:rFonts w:ascii="Arial" w:hAnsi="Arial"/>
          <w:bCs/>
          <w:sz w:val="21"/>
          <w:szCs w:val="21"/>
        </w:rPr>
        <w:t>]</w:t>
      </w:r>
      <w:r w:rsidR="00694C77" w:rsidRPr="00321FFF">
        <w:rPr>
          <w:rStyle w:val="EndnoteReference"/>
          <w:rFonts w:ascii="Arial" w:hAnsi="Arial"/>
          <w:sz w:val="21"/>
          <w:szCs w:val="21"/>
        </w:rPr>
        <w:endnoteReference w:id="2"/>
      </w:r>
      <w:r w:rsidRPr="00321FFF">
        <w:rPr>
          <w:rFonts w:ascii="Arial" w:hAnsi="Arial"/>
          <w:sz w:val="21"/>
          <w:szCs w:val="21"/>
        </w:rPr>
        <w:t xml:space="preserve"> </w:t>
      </w:r>
      <w:r w:rsidR="000C685F" w:rsidRPr="00321FFF">
        <w:rPr>
          <w:rFonts w:ascii="Arial" w:hAnsi="Arial"/>
          <w:sz w:val="21"/>
          <w:szCs w:val="21"/>
        </w:rPr>
        <w:fldChar w:fldCharType="begin"/>
      </w:r>
      <w:r w:rsidR="000C685F" w:rsidRPr="00321FFF">
        <w:rPr>
          <w:rFonts w:ascii="Arial" w:hAnsi="Arial"/>
          <w:sz w:val="21"/>
          <w:szCs w:val="21"/>
        </w:rPr>
        <w:instrText xml:space="preserve"> REF _Ref84873819 \r \h </w:instrText>
      </w:r>
      <w:r w:rsidR="009F0239" w:rsidRPr="00321FFF">
        <w:rPr>
          <w:rFonts w:ascii="Arial" w:hAnsi="Arial"/>
          <w:sz w:val="21"/>
          <w:szCs w:val="21"/>
        </w:rPr>
        <w:instrText xml:space="preserve"> \* MERGEFORMAT </w:instrText>
      </w:r>
      <w:r w:rsidR="000C685F" w:rsidRPr="00321FFF">
        <w:rPr>
          <w:rFonts w:ascii="Arial" w:hAnsi="Arial"/>
          <w:sz w:val="21"/>
          <w:szCs w:val="21"/>
        </w:rPr>
      </w:r>
      <w:r w:rsidR="000C685F" w:rsidRPr="00321FFF">
        <w:rPr>
          <w:rFonts w:ascii="Arial" w:hAnsi="Arial"/>
          <w:sz w:val="21"/>
          <w:szCs w:val="21"/>
        </w:rPr>
        <w:fldChar w:fldCharType="separate"/>
      </w:r>
      <w:r w:rsidR="00BF636A" w:rsidRPr="00321FFF">
        <w:rPr>
          <w:rFonts w:ascii="Arial" w:hAnsi="Arial"/>
          <w:sz w:val="21"/>
          <w:szCs w:val="21"/>
        </w:rPr>
        <w:t>(2)</w:t>
      </w:r>
      <w:r w:rsidR="000C685F" w:rsidRPr="00321FFF">
        <w:rPr>
          <w:rFonts w:ascii="Arial" w:hAnsi="Arial"/>
          <w:sz w:val="21"/>
          <w:szCs w:val="21"/>
        </w:rPr>
        <w:fldChar w:fldCharType="end"/>
      </w:r>
      <w:r w:rsidRPr="00321FFF">
        <w:rPr>
          <w:rFonts w:ascii="Arial" w:hAnsi="Arial"/>
          <w:sz w:val="21"/>
          <w:szCs w:val="21"/>
        </w:rPr>
        <w:t xml:space="preserve"> and </w:t>
      </w:r>
      <w:r w:rsidR="004E6758" w:rsidRPr="00321FFF">
        <w:rPr>
          <w:rFonts w:ascii="Arial" w:hAnsi="Arial"/>
          <w:sz w:val="21"/>
          <w:szCs w:val="21"/>
        </w:rPr>
        <w:t>(2C)</w:t>
      </w:r>
      <w:r w:rsidR="000C685F" w:rsidRPr="00321FFF">
        <w:rPr>
          <w:rFonts w:ascii="Arial" w:hAnsi="Arial"/>
          <w:sz w:val="21"/>
          <w:szCs w:val="21"/>
        </w:rPr>
        <w:t xml:space="preserve"> </w:t>
      </w:r>
      <w:r w:rsidRPr="00321FFF">
        <w:rPr>
          <w:rFonts w:ascii="Arial" w:hAnsi="Arial"/>
          <w:sz w:val="21"/>
          <w:szCs w:val="21"/>
        </w:rPr>
        <w:t>below, a generating station shall not be</w:t>
      </w:r>
      <w:r w:rsidR="00BC393A" w:rsidRPr="00321FFF">
        <w:rPr>
          <w:rFonts w:ascii="Arial" w:hAnsi="Arial"/>
          <w:sz w:val="21"/>
          <w:szCs w:val="21"/>
        </w:rPr>
        <w:t xml:space="preserve"> </w:t>
      </w:r>
      <w:r w:rsidRPr="00321FFF">
        <w:rPr>
          <w:rFonts w:ascii="Arial" w:hAnsi="Arial"/>
          <w:sz w:val="21"/>
          <w:szCs w:val="21"/>
        </w:rPr>
        <w:t xml:space="preserve">constructed </w:t>
      </w:r>
      <w:r w:rsidR="000C685F" w:rsidRPr="00321FFF">
        <w:rPr>
          <w:rFonts w:ascii="Arial" w:hAnsi="Arial"/>
          <w:bCs/>
          <w:sz w:val="21"/>
          <w:szCs w:val="21"/>
        </w:rPr>
        <w:t>[</w:t>
      </w:r>
      <w:r w:rsidRPr="00321FFF">
        <w:rPr>
          <w:rFonts w:ascii="Arial" w:hAnsi="Arial"/>
          <w:sz w:val="21"/>
          <w:szCs w:val="21"/>
        </w:rPr>
        <w:t>at a relevant place (within the meaning of section 4), and a generating station at such a place shall not be</w:t>
      </w:r>
      <w:r w:rsidR="000C685F" w:rsidRPr="00321FFF">
        <w:rPr>
          <w:rFonts w:ascii="Arial" w:hAnsi="Arial"/>
          <w:bCs/>
          <w:sz w:val="21"/>
          <w:szCs w:val="21"/>
        </w:rPr>
        <w:t>]</w:t>
      </w:r>
      <w:r w:rsidR="0003384A" w:rsidRPr="00321FFF">
        <w:rPr>
          <w:rStyle w:val="EndnoteReference"/>
          <w:rFonts w:ascii="Arial" w:hAnsi="Arial"/>
          <w:sz w:val="21"/>
          <w:szCs w:val="21"/>
        </w:rPr>
        <w:endnoteReference w:id="3"/>
      </w:r>
      <w:r w:rsidRPr="00321FFF">
        <w:rPr>
          <w:rFonts w:ascii="Arial" w:hAnsi="Arial"/>
          <w:sz w:val="21"/>
          <w:szCs w:val="21"/>
        </w:rPr>
        <w:t xml:space="preserve"> extended or operated except in accordance with a consent granted by the </w:t>
      </w:r>
      <w:r w:rsidR="000C685F" w:rsidRPr="00321FFF">
        <w:rPr>
          <w:rFonts w:ascii="Arial" w:hAnsi="Arial"/>
          <w:bCs/>
          <w:sz w:val="21"/>
          <w:szCs w:val="21"/>
        </w:rPr>
        <w:t>[</w:t>
      </w:r>
      <w:r w:rsidRPr="00321FFF">
        <w:rPr>
          <w:rFonts w:ascii="Arial" w:hAnsi="Arial"/>
          <w:sz w:val="21"/>
          <w:szCs w:val="21"/>
        </w:rPr>
        <w:t>appropriate authority</w:t>
      </w:r>
      <w:r w:rsidR="000C685F" w:rsidRPr="00321FFF">
        <w:rPr>
          <w:rFonts w:ascii="Arial" w:hAnsi="Arial"/>
          <w:bCs/>
          <w:sz w:val="21"/>
          <w:szCs w:val="21"/>
        </w:rPr>
        <w:t>]</w:t>
      </w:r>
      <w:bookmarkStart w:id="10" w:name="_Ref84873399"/>
      <w:r w:rsidR="0003384A" w:rsidRPr="00321FFF">
        <w:rPr>
          <w:rStyle w:val="EndnoteReference"/>
          <w:rFonts w:ascii="Arial" w:hAnsi="Arial"/>
          <w:sz w:val="21"/>
          <w:szCs w:val="21"/>
        </w:rPr>
        <w:endnoteReference w:id="4"/>
      </w:r>
      <w:bookmarkEnd w:id="10"/>
      <w:r w:rsidR="00BC393A" w:rsidRPr="00321FFF">
        <w:rPr>
          <w:rFonts w:ascii="Arial" w:hAnsi="Arial"/>
          <w:sz w:val="21"/>
          <w:szCs w:val="21"/>
        </w:rPr>
        <w:t>.</w:t>
      </w:r>
      <w:bookmarkEnd w:id="9"/>
    </w:p>
    <w:p w14:paraId="2D0F1539" w14:textId="07B6A052" w:rsidR="00BC393A" w:rsidRPr="00321FFF" w:rsidRDefault="000C685F" w:rsidP="007B1A0E">
      <w:pPr>
        <w:pStyle w:val="NewLevel3"/>
        <w:rPr>
          <w:rFonts w:ascii="Arial" w:hAnsi="Arial"/>
          <w:sz w:val="21"/>
          <w:szCs w:val="21"/>
        </w:rPr>
      </w:pPr>
      <w:bookmarkStart w:id="11" w:name="_Ref84873805"/>
      <w:r w:rsidRPr="00321FFF">
        <w:rPr>
          <w:rFonts w:ascii="Arial" w:hAnsi="Arial"/>
          <w:b/>
          <w:bCs/>
          <w:sz w:val="21"/>
          <w:szCs w:val="21"/>
        </w:rPr>
        <w:t>[</w:t>
      </w:r>
      <w:r w:rsidR="00BC393A" w:rsidRPr="00321FFF">
        <w:rPr>
          <w:rFonts w:ascii="Arial" w:hAnsi="Arial"/>
          <w:sz w:val="21"/>
          <w:szCs w:val="21"/>
        </w:rPr>
        <w:t xml:space="preserve">So far as relating to the construction or extension of a generating station, subsection </w:t>
      </w:r>
      <w:r w:rsidRPr="00321FFF">
        <w:rPr>
          <w:rFonts w:ascii="Arial" w:hAnsi="Arial"/>
          <w:sz w:val="21"/>
          <w:szCs w:val="21"/>
        </w:rPr>
        <w:fldChar w:fldCharType="begin"/>
      </w:r>
      <w:r w:rsidRPr="00321FFF">
        <w:rPr>
          <w:rFonts w:ascii="Arial" w:hAnsi="Arial"/>
          <w:sz w:val="21"/>
          <w:szCs w:val="21"/>
        </w:rPr>
        <w:instrText xml:space="preserve"> REF _Ref84869845 \r \h </w:instrText>
      </w:r>
      <w:r w:rsidR="007B1A0E" w:rsidRPr="00321FFF">
        <w:rPr>
          <w:rFonts w:ascii="Arial" w:hAnsi="Arial"/>
          <w:sz w:val="21"/>
          <w:szCs w:val="21"/>
        </w:rPr>
        <w:instrText xml:space="preserve"> \* MERGEFORMAT </w:instrText>
      </w:r>
      <w:r w:rsidRPr="00321FFF">
        <w:rPr>
          <w:rFonts w:ascii="Arial" w:hAnsi="Arial"/>
          <w:sz w:val="21"/>
          <w:szCs w:val="21"/>
        </w:rPr>
      </w:r>
      <w:r w:rsidRPr="00321FFF">
        <w:rPr>
          <w:rFonts w:ascii="Arial" w:hAnsi="Arial"/>
          <w:sz w:val="21"/>
          <w:szCs w:val="21"/>
        </w:rPr>
        <w:fldChar w:fldCharType="separate"/>
      </w:r>
      <w:r w:rsidR="00BF636A" w:rsidRPr="00321FFF">
        <w:rPr>
          <w:rFonts w:ascii="Arial" w:hAnsi="Arial"/>
          <w:sz w:val="21"/>
          <w:szCs w:val="21"/>
        </w:rPr>
        <w:t>(1)</w:t>
      </w:r>
      <w:r w:rsidRPr="00321FFF">
        <w:rPr>
          <w:rFonts w:ascii="Arial" w:hAnsi="Arial"/>
          <w:sz w:val="21"/>
          <w:szCs w:val="21"/>
        </w:rPr>
        <w:fldChar w:fldCharType="end"/>
      </w:r>
      <w:r w:rsidR="00BC393A" w:rsidRPr="00321FFF">
        <w:rPr>
          <w:rFonts w:ascii="Arial" w:hAnsi="Arial"/>
          <w:sz w:val="21"/>
          <w:szCs w:val="21"/>
        </w:rPr>
        <w:t xml:space="preserve"> is subject to section 33(1) of the Planning Act 2008 (exclusion of requirement for other consents for development for which development consent required).</w:t>
      </w:r>
      <w:bookmarkEnd w:id="11"/>
    </w:p>
    <w:p w14:paraId="36AE0433" w14:textId="6E0E166A" w:rsidR="00D44442" w:rsidRPr="00321FFF" w:rsidRDefault="00D44442" w:rsidP="007B1A0E">
      <w:pPr>
        <w:pStyle w:val="NewLevel3"/>
        <w:rPr>
          <w:rFonts w:ascii="Arial" w:hAnsi="Arial"/>
          <w:sz w:val="21"/>
          <w:szCs w:val="21"/>
        </w:rPr>
      </w:pPr>
      <w:r w:rsidRPr="00321FFF">
        <w:rPr>
          <w:rFonts w:ascii="Arial" w:hAnsi="Arial"/>
          <w:sz w:val="21"/>
          <w:szCs w:val="21"/>
        </w:rPr>
        <w:t xml:space="preserve">So far as relating to the operation of a generating station, subsection </w:t>
      </w:r>
      <w:r w:rsidR="000C685F" w:rsidRPr="00321FFF">
        <w:rPr>
          <w:rFonts w:ascii="Arial" w:hAnsi="Arial"/>
          <w:sz w:val="21"/>
          <w:szCs w:val="21"/>
        </w:rPr>
        <w:fldChar w:fldCharType="begin"/>
      </w:r>
      <w:r w:rsidR="000C685F" w:rsidRPr="00321FFF">
        <w:rPr>
          <w:rFonts w:ascii="Arial" w:hAnsi="Arial"/>
          <w:sz w:val="21"/>
          <w:szCs w:val="21"/>
        </w:rPr>
        <w:instrText xml:space="preserve"> REF _Ref84869845 \r \h </w:instrText>
      </w:r>
      <w:r w:rsidR="007B1A0E" w:rsidRPr="00321FFF">
        <w:rPr>
          <w:rFonts w:ascii="Arial" w:hAnsi="Arial"/>
          <w:sz w:val="21"/>
          <w:szCs w:val="21"/>
        </w:rPr>
        <w:instrText xml:space="preserve"> \* MERGEFORMAT </w:instrText>
      </w:r>
      <w:r w:rsidR="000C685F" w:rsidRPr="00321FFF">
        <w:rPr>
          <w:rFonts w:ascii="Arial" w:hAnsi="Arial"/>
          <w:sz w:val="21"/>
          <w:szCs w:val="21"/>
        </w:rPr>
      </w:r>
      <w:r w:rsidR="000C685F" w:rsidRPr="00321FFF">
        <w:rPr>
          <w:rFonts w:ascii="Arial" w:hAnsi="Arial"/>
          <w:sz w:val="21"/>
          <w:szCs w:val="21"/>
        </w:rPr>
        <w:fldChar w:fldCharType="separate"/>
      </w:r>
      <w:r w:rsidR="00BF636A" w:rsidRPr="00321FFF">
        <w:rPr>
          <w:rFonts w:ascii="Arial" w:hAnsi="Arial"/>
          <w:sz w:val="21"/>
          <w:szCs w:val="21"/>
        </w:rPr>
        <w:t>(1)</w:t>
      </w:r>
      <w:r w:rsidR="000C685F" w:rsidRPr="00321FFF">
        <w:rPr>
          <w:rFonts w:ascii="Arial" w:hAnsi="Arial"/>
          <w:sz w:val="21"/>
          <w:szCs w:val="21"/>
        </w:rPr>
        <w:fldChar w:fldCharType="end"/>
      </w:r>
      <w:r w:rsidRPr="00321FFF">
        <w:rPr>
          <w:rFonts w:ascii="Arial" w:hAnsi="Arial"/>
          <w:sz w:val="21"/>
          <w:szCs w:val="21"/>
        </w:rPr>
        <w:t xml:space="preserve"> does not apply if the operation is authorised by an order granting development consent under the Planning Act 2008.</w:t>
      </w:r>
      <w:r w:rsidR="000C685F" w:rsidRPr="00321FFF">
        <w:rPr>
          <w:rFonts w:ascii="Arial" w:hAnsi="Arial"/>
          <w:b/>
          <w:bCs/>
          <w:sz w:val="21"/>
          <w:szCs w:val="21"/>
        </w:rPr>
        <w:t>]</w:t>
      </w:r>
      <w:r w:rsidR="00DE1CA9" w:rsidRPr="00321FFF">
        <w:rPr>
          <w:rStyle w:val="EndnoteReference"/>
          <w:rFonts w:ascii="Arial" w:hAnsi="Arial"/>
          <w:sz w:val="21"/>
          <w:szCs w:val="21"/>
        </w:rPr>
        <w:endnoteReference w:id="5"/>
      </w:r>
    </w:p>
    <w:p w14:paraId="4CE3DFDC" w14:textId="77777777" w:rsidR="00BC393A" w:rsidRPr="00321FFF" w:rsidRDefault="007B1A0E" w:rsidP="007B1A0E">
      <w:pPr>
        <w:pStyle w:val="NewLevel3"/>
        <w:rPr>
          <w:rFonts w:ascii="Arial" w:hAnsi="Arial"/>
          <w:sz w:val="21"/>
          <w:szCs w:val="21"/>
        </w:rPr>
      </w:pPr>
      <w:r w:rsidRPr="00321FFF">
        <w:rPr>
          <w:rFonts w:ascii="Arial" w:hAnsi="Arial"/>
          <w:b/>
          <w:bCs/>
          <w:sz w:val="21"/>
          <w:szCs w:val="21"/>
        </w:rPr>
        <w:t>[</w:t>
      </w:r>
      <w:r w:rsidR="00BC393A" w:rsidRPr="00321FFF">
        <w:rPr>
          <w:rFonts w:ascii="Arial" w:hAnsi="Arial"/>
          <w:sz w:val="21"/>
          <w:szCs w:val="21"/>
        </w:rPr>
        <w:t>This section is subject to section 12 of the Marine and Coastal Access Act 2009 (which transfers certain functions of the Secretary of State to the Marine Management Organisation).</w:t>
      </w:r>
      <w:r w:rsidR="000C685F" w:rsidRPr="00321FFF">
        <w:rPr>
          <w:rFonts w:ascii="Arial" w:hAnsi="Arial"/>
          <w:b/>
          <w:bCs/>
          <w:sz w:val="21"/>
          <w:szCs w:val="21"/>
        </w:rPr>
        <w:t>]</w:t>
      </w:r>
      <w:r w:rsidR="00DE1CA9" w:rsidRPr="00321FFF">
        <w:rPr>
          <w:rStyle w:val="EndnoteReference"/>
          <w:rFonts w:ascii="Arial" w:hAnsi="Arial"/>
          <w:sz w:val="21"/>
          <w:szCs w:val="21"/>
        </w:rPr>
        <w:endnoteReference w:id="6"/>
      </w:r>
    </w:p>
    <w:p w14:paraId="5D0FD1C3" w14:textId="74170F13" w:rsidR="00D44442" w:rsidRPr="00321FFF" w:rsidRDefault="007B1A0E" w:rsidP="007B1A0E">
      <w:pPr>
        <w:pStyle w:val="NewLevel3"/>
        <w:rPr>
          <w:rFonts w:ascii="Arial" w:hAnsi="Arial"/>
          <w:sz w:val="21"/>
          <w:szCs w:val="21"/>
        </w:rPr>
      </w:pPr>
      <w:r w:rsidRPr="00321FFF">
        <w:rPr>
          <w:rFonts w:ascii="Arial" w:hAnsi="Arial"/>
          <w:b/>
          <w:bCs/>
          <w:sz w:val="21"/>
          <w:szCs w:val="21"/>
        </w:rPr>
        <w:t>[</w:t>
      </w:r>
      <w:r w:rsidR="00D44442" w:rsidRPr="00321FFF">
        <w:rPr>
          <w:rFonts w:ascii="Arial" w:hAnsi="Arial"/>
          <w:sz w:val="21"/>
          <w:szCs w:val="21"/>
        </w:rPr>
        <w:t xml:space="preserve">Subsection </w:t>
      </w:r>
      <w:r w:rsidR="000C685F" w:rsidRPr="00321FFF">
        <w:rPr>
          <w:rFonts w:ascii="Arial" w:hAnsi="Arial"/>
          <w:sz w:val="21"/>
          <w:szCs w:val="21"/>
        </w:rPr>
        <w:fldChar w:fldCharType="begin"/>
      </w:r>
      <w:r w:rsidR="000C685F" w:rsidRPr="00321FFF">
        <w:rPr>
          <w:rFonts w:ascii="Arial" w:hAnsi="Arial"/>
          <w:sz w:val="21"/>
          <w:szCs w:val="21"/>
        </w:rPr>
        <w:instrText xml:space="preserve"> REF _Ref84869845 \r \h </w:instrText>
      </w:r>
      <w:r w:rsidRPr="00321FFF">
        <w:rPr>
          <w:rFonts w:ascii="Arial" w:hAnsi="Arial"/>
          <w:sz w:val="21"/>
          <w:szCs w:val="21"/>
        </w:rPr>
        <w:instrText xml:space="preserve"> \* MERGEFORMAT </w:instrText>
      </w:r>
      <w:r w:rsidR="000C685F" w:rsidRPr="00321FFF">
        <w:rPr>
          <w:rFonts w:ascii="Arial" w:hAnsi="Arial"/>
          <w:sz w:val="21"/>
          <w:szCs w:val="21"/>
        </w:rPr>
      </w:r>
      <w:r w:rsidR="000C685F" w:rsidRPr="00321FFF">
        <w:rPr>
          <w:rFonts w:ascii="Arial" w:hAnsi="Arial"/>
          <w:sz w:val="21"/>
          <w:szCs w:val="21"/>
        </w:rPr>
        <w:fldChar w:fldCharType="separate"/>
      </w:r>
      <w:r w:rsidR="00BF636A" w:rsidRPr="00321FFF">
        <w:rPr>
          <w:rFonts w:ascii="Arial" w:hAnsi="Arial"/>
          <w:sz w:val="21"/>
          <w:szCs w:val="21"/>
        </w:rPr>
        <w:t>(1)</w:t>
      </w:r>
      <w:r w:rsidR="000C685F" w:rsidRPr="00321FFF">
        <w:rPr>
          <w:rFonts w:ascii="Arial" w:hAnsi="Arial"/>
          <w:sz w:val="21"/>
          <w:szCs w:val="21"/>
        </w:rPr>
        <w:fldChar w:fldCharType="end"/>
      </w:r>
      <w:r w:rsidR="00D44442" w:rsidRPr="00321FFF">
        <w:rPr>
          <w:rFonts w:ascii="Arial" w:hAnsi="Arial"/>
          <w:sz w:val="21"/>
          <w:szCs w:val="21"/>
        </w:rPr>
        <w:t xml:space="preserve"> does not apply to an English or Welsh onshore wind generating station.</w:t>
      </w:r>
    </w:p>
    <w:p w14:paraId="42EF13AF" w14:textId="77777777" w:rsidR="00D44442" w:rsidRPr="00321FFF" w:rsidRDefault="00D44442" w:rsidP="007B1A0E">
      <w:pPr>
        <w:pStyle w:val="NewLevel3"/>
        <w:rPr>
          <w:rFonts w:ascii="Arial" w:hAnsi="Arial"/>
          <w:sz w:val="21"/>
          <w:szCs w:val="21"/>
        </w:rPr>
      </w:pPr>
      <w:r w:rsidRPr="00321FFF">
        <w:rPr>
          <w:rFonts w:ascii="Arial" w:hAnsi="Arial"/>
          <w:sz w:val="21"/>
          <w:szCs w:val="21"/>
        </w:rPr>
        <w:t>"English or Welsh onshore wind generating station" means a generating station that</w:t>
      </w:r>
      <w:r w:rsidR="007B1A0E" w:rsidRPr="00321FFF">
        <w:rPr>
          <w:rFonts w:ascii="Arial" w:hAnsi="Arial"/>
          <w:sz w:val="21"/>
          <w:szCs w:val="21"/>
        </w:rPr>
        <w:noBreakHyphen/>
      </w:r>
      <w:r w:rsidR="0083795A" w:rsidRPr="00321FFF">
        <w:rPr>
          <w:rFonts w:ascii="Arial" w:hAnsi="Arial"/>
          <w:sz w:val="21"/>
          <w:szCs w:val="21"/>
        </w:rPr>
        <w:t xml:space="preserve"> </w:t>
      </w:r>
    </w:p>
    <w:p w14:paraId="68D3055A" w14:textId="77777777" w:rsidR="00D44442" w:rsidRPr="00321FFF" w:rsidRDefault="00D44442" w:rsidP="007B1A0E">
      <w:pPr>
        <w:pStyle w:val="NewLevel4"/>
        <w:rPr>
          <w:rFonts w:ascii="Arial" w:hAnsi="Arial"/>
          <w:sz w:val="21"/>
          <w:szCs w:val="21"/>
        </w:rPr>
      </w:pPr>
      <w:r w:rsidRPr="00321FFF">
        <w:rPr>
          <w:rFonts w:ascii="Arial" w:hAnsi="Arial"/>
          <w:sz w:val="21"/>
          <w:szCs w:val="21"/>
        </w:rPr>
        <w:t>generates electricity from wind, and</w:t>
      </w:r>
    </w:p>
    <w:p w14:paraId="3199D023" w14:textId="33EB1FF1" w:rsidR="00D44442" w:rsidRPr="00321FFF" w:rsidRDefault="00D44442" w:rsidP="00F25ABA">
      <w:pPr>
        <w:pStyle w:val="NewLevel4"/>
        <w:rPr>
          <w:rFonts w:ascii="Arial" w:hAnsi="Arial"/>
          <w:sz w:val="21"/>
          <w:szCs w:val="21"/>
        </w:rPr>
      </w:pPr>
      <w:bookmarkStart w:id="12" w:name="_Ref84869848"/>
      <w:r w:rsidRPr="00321FFF">
        <w:rPr>
          <w:rFonts w:ascii="Arial" w:hAnsi="Arial"/>
          <w:sz w:val="21"/>
          <w:szCs w:val="21"/>
        </w:rPr>
        <w:t>is situated in England or Wales, but not in waters in or adjacent to England or Wales up to the seaward limits of the territorial sea.</w:t>
      </w:r>
      <w:r w:rsidR="000C685F" w:rsidRPr="00321FFF">
        <w:rPr>
          <w:rFonts w:ascii="Arial" w:hAnsi="Arial"/>
          <w:b/>
          <w:bCs/>
          <w:sz w:val="21"/>
          <w:szCs w:val="21"/>
        </w:rPr>
        <w:t>]</w:t>
      </w:r>
      <w:r w:rsidR="00DE1CA9" w:rsidRPr="00321FFF">
        <w:rPr>
          <w:rStyle w:val="EndnoteReference"/>
          <w:rFonts w:ascii="Arial" w:hAnsi="Arial"/>
          <w:sz w:val="21"/>
          <w:szCs w:val="21"/>
        </w:rPr>
        <w:endnoteReference w:id="7"/>
      </w:r>
      <w:bookmarkEnd w:id="12"/>
    </w:p>
    <w:p w14:paraId="74D2AD46" w14:textId="2561EE90" w:rsidR="00D44442" w:rsidRPr="00321FFF" w:rsidRDefault="00D535FD" w:rsidP="007B1A0E">
      <w:pPr>
        <w:pStyle w:val="NewLevel2"/>
        <w:rPr>
          <w:rFonts w:ascii="Arial" w:hAnsi="Arial"/>
          <w:sz w:val="21"/>
          <w:szCs w:val="21"/>
        </w:rPr>
      </w:pPr>
      <w:bookmarkStart w:id="13" w:name="_Ref84873819"/>
      <w:r w:rsidRPr="00321FFF">
        <w:rPr>
          <w:rFonts w:ascii="Arial" w:hAnsi="Arial"/>
          <w:sz w:val="21"/>
          <w:szCs w:val="21"/>
        </w:rPr>
        <w:t xml:space="preserve">Subsection </w:t>
      </w:r>
      <w:r w:rsidRPr="00321FFF">
        <w:rPr>
          <w:rFonts w:ascii="Arial" w:hAnsi="Arial"/>
          <w:sz w:val="21"/>
          <w:szCs w:val="21"/>
        </w:rPr>
        <w:fldChar w:fldCharType="begin"/>
      </w:r>
      <w:r w:rsidRPr="00321FFF">
        <w:rPr>
          <w:rFonts w:ascii="Arial" w:hAnsi="Arial"/>
          <w:sz w:val="21"/>
          <w:szCs w:val="21"/>
        </w:rPr>
        <w:instrText xml:space="preserve"> REF _Ref84869845 \r \h </w:instrText>
      </w:r>
      <w:r w:rsidR="007B1A0E" w:rsidRPr="00321FFF">
        <w:rPr>
          <w:rFonts w:ascii="Arial" w:hAnsi="Arial"/>
          <w:sz w:val="21"/>
          <w:szCs w:val="21"/>
        </w:rPr>
        <w:instrText xml:space="preserve"> \* MERGEFORMAT </w:instrText>
      </w:r>
      <w:r w:rsidRPr="00321FFF">
        <w:rPr>
          <w:rFonts w:ascii="Arial" w:hAnsi="Arial"/>
          <w:sz w:val="21"/>
          <w:szCs w:val="21"/>
        </w:rPr>
      </w:r>
      <w:r w:rsidRPr="00321FFF">
        <w:rPr>
          <w:rFonts w:ascii="Arial" w:hAnsi="Arial"/>
          <w:sz w:val="21"/>
          <w:szCs w:val="21"/>
        </w:rPr>
        <w:fldChar w:fldCharType="separate"/>
      </w:r>
      <w:r w:rsidR="00BF636A" w:rsidRPr="00321FFF">
        <w:rPr>
          <w:rFonts w:ascii="Arial" w:hAnsi="Arial"/>
          <w:sz w:val="21"/>
          <w:szCs w:val="21"/>
        </w:rPr>
        <w:t>(1)</w:t>
      </w:r>
      <w:r w:rsidRPr="00321FFF">
        <w:rPr>
          <w:rFonts w:ascii="Arial" w:hAnsi="Arial"/>
          <w:sz w:val="21"/>
          <w:szCs w:val="21"/>
        </w:rPr>
        <w:fldChar w:fldCharType="end"/>
      </w:r>
      <w:r w:rsidRPr="00321FFF">
        <w:rPr>
          <w:rFonts w:ascii="Arial" w:hAnsi="Arial"/>
          <w:sz w:val="21"/>
          <w:szCs w:val="21"/>
        </w:rPr>
        <w:t xml:space="preserve"> </w:t>
      </w:r>
      <w:r w:rsidR="00D44442" w:rsidRPr="00321FFF">
        <w:rPr>
          <w:rFonts w:ascii="Arial" w:hAnsi="Arial"/>
          <w:sz w:val="21"/>
          <w:szCs w:val="21"/>
        </w:rPr>
        <w:t>above shall not apply to a generating station whose capacity</w:t>
      </w:r>
      <w:r w:rsidR="007B1A0E" w:rsidRPr="00321FFF">
        <w:rPr>
          <w:rFonts w:ascii="Arial" w:hAnsi="Arial"/>
          <w:sz w:val="21"/>
          <w:szCs w:val="21"/>
        </w:rPr>
        <w:noBreakHyphen/>
      </w:r>
      <w:bookmarkEnd w:id="13"/>
    </w:p>
    <w:p w14:paraId="514E501D" w14:textId="77777777" w:rsidR="00D44442" w:rsidRPr="00321FFF" w:rsidRDefault="000C685F" w:rsidP="007B1A0E">
      <w:pPr>
        <w:pStyle w:val="NewLevel4"/>
        <w:rPr>
          <w:rFonts w:ascii="Arial" w:hAnsi="Arial"/>
          <w:sz w:val="21"/>
          <w:szCs w:val="21"/>
        </w:rPr>
      </w:pPr>
      <w:bookmarkStart w:id="14" w:name="_Ref1014385478"/>
      <w:r w:rsidRPr="00321FFF">
        <w:rPr>
          <w:rFonts w:ascii="Arial" w:hAnsi="Arial"/>
          <w:b/>
          <w:bCs/>
          <w:sz w:val="21"/>
          <w:szCs w:val="21"/>
        </w:rPr>
        <w:t>[</w:t>
      </w:r>
      <w:r w:rsidR="00D44442" w:rsidRPr="00321FFF">
        <w:rPr>
          <w:rFonts w:ascii="Arial" w:hAnsi="Arial"/>
          <w:sz w:val="21"/>
          <w:szCs w:val="21"/>
        </w:rPr>
        <w:t>in the case of a generating station otherwise than in Wales,</w:t>
      </w:r>
      <w:r w:rsidRPr="00321FFF">
        <w:rPr>
          <w:rFonts w:ascii="Arial" w:hAnsi="Arial"/>
          <w:b/>
          <w:bCs/>
          <w:sz w:val="21"/>
          <w:szCs w:val="21"/>
        </w:rPr>
        <w:t>]</w:t>
      </w:r>
      <w:r w:rsidR="00DE1CA9" w:rsidRPr="00321FFF">
        <w:rPr>
          <w:rStyle w:val="EndnoteReference"/>
          <w:rFonts w:ascii="Arial" w:hAnsi="Arial"/>
          <w:sz w:val="21"/>
          <w:szCs w:val="21"/>
        </w:rPr>
        <w:endnoteReference w:id="8"/>
      </w:r>
      <w:r w:rsidR="00D44442" w:rsidRPr="00321FFF">
        <w:rPr>
          <w:rFonts w:ascii="Arial" w:hAnsi="Arial"/>
          <w:sz w:val="21"/>
          <w:szCs w:val="21"/>
        </w:rPr>
        <w:t xml:space="preserve"> does not exceed the permitted capacity, that is to say, 50 megawatts; </w:t>
      </w:r>
      <w:r w:rsidRPr="00321FFF">
        <w:rPr>
          <w:rFonts w:ascii="Arial" w:hAnsi="Arial"/>
          <w:b/>
          <w:bCs/>
          <w:sz w:val="21"/>
          <w:szCs w:val="21"/>
        </w:rPr>
        <w:t>[</w:t>
      </w:r>
      <w:r w:rsidR="00D44442" w:rsidRPr="00321FFF">
        <w:rPr>
          <w:rFonts w:ascii="Arial" w:hAnsi="Arial"/>
          <w:b/>
          <w:bCs/>
          <w:sz w:val="21"/>
          <w:szCs w:val="21"/>
        </w:rPr>
        <w:t>...</w:t>
      </w:r>
      <w:r w:rsidRPr="00321FFF">
        <w:rPr>
          <w:rFonts w:ascii="Arial" w:hAnsi="Arial"/>
          <w:b/>
          <w:bCs/>
          <w:sz w:val="21"/>
          <w:szCs w:val="21"/>
        </w:rPr>
        <w:t>]</w:t>
      </w:r>
      <w:r w:rsidR="00DE1CA9" w:rsidRPr="00321FFF">
        <w:rPr>
          <w:rStyle w:val="EndnoteReference"/>
          <w:rFonts w:ascii="Arial" w:hAnsi="Arial"/>
          <w:sz w:val="21"/>
          <w:szCs w:val="21"/>
        </w:rPr>
        <w:endnoteReference w:id="9"/>
      </w:r>
      <w:bookmarkEnd w:id="14"/>
    </w:p>
    <w:p w14:paraId="446441C6" w14:textId="77777777" w:rsidR="0083795A" w:rsidRPr="00321FFF" w:rsidRDefault="00D44442" w:rsidP="007B1A0E">
      <w:pPr>
        <w:pStyle w:val="NewLevel4"/>
        <w:rPr>
          <w:rFonts w:ascii="Arial" w:hAnsi="Arial"/>
          <w:sz w:val="21"/>
          <w:szCs w:val="21"/>
        </w:rPr>
      </w:pPr>
      <w:r w:rsidRPr="00321FFF">
        <w:rPr>
          <w:rFonts w:ascii="Arial" w:hAnsi="Arial"/>
          <w:sz w:val="21"/>
          <w:szCs w:val="21"/>
        </w:rPr>
        <w:t xml:space="preserve">in the case of a generating station which is to be constructed or extended </w:t>
      </w:r>
      <w:r w:rsidR="000C685F" w:rsidRPr="00321FFF">
        <w:rPr>
          <w:rFonts w:ascii="Arial" w:hAnsi="Arial"/>
          <w:b/>
          <w:bCs/>
          <w:sz w:val="21"/>
          <w:szCs w:val="21"/>
        </w:rPr>
        <w:t>[</w:t>
      </w:r>
      <w:r w:rsidRPr="00321FFF">
        <w:rPr>
          <w:rFonts w:ascii="Arial" w:hAnsi="Arial"/>
          <w:sz w:val="21"/>
          <w:szCs w:val="21"/>
        </w:rPr>
        <w:t>otherwise than in Wales</w:t>
      </w:r>
      <w:r w:rsidR="000C685F" w:rsidRPr="00321FFF">
        <w:rPr>
          <w:rFonts w:ascii="Arial" w:hAnsi="Arial"/>
          <w:b/>
          <w:bCs/>
          <w:sz w:val="21"/>
          <w:szCs w:val="21"/>
        </w:rPr>
        <w:t>]</w:t>
      </w:r>
      <w:r w:rsidR="00DE1CA9" w:rsidRPr="00321FFF">
        <w:rPr>
          <w:rStyle w:val="EndnoteReference"/>
          <w:rFonts w:ascii="Arial" w:hAnsi="Arial"/>
          <w:sz w:val="21"/>
          <w:szCs w:val="21"/>
        </w:rPr>
        <w:endnoteReference w:id="10"/>
      </w:r>
      <w:r w:rsidRPr="00321FFF">
        <w:rPr>
          <w:rFonts w:ascii="Arial" w:hAnsi="Arial"/>
          <w:sz w:val="21"/>
          <w:szCs w:val="21"/>
        </w:rPr>
        <w:t>, will not exceed the permitted capacity when it is constructed or extended;</w:t>
      </w:r>
    </w:p>
    <w:p w14:paraId="553C2F95" w14:textId="77777777" w:rsidR="00D44442" w:rsidRPr="00321FFF" w:rsidRDefault="007B1A0E" w:rsidP="007B1A0E">
      <w:pPr>
        <w:pStyle w:val="NewLevel4"/>
        <w:rPr>
          <w:rFonts w:ascii="Arial" w:hAnsi="Arial"/>
          <w:sz w:val="21"/>
          <w:szCs w:val="21"/>
        </w:rPr>
      </w:pPr>
      <w:r w:rsidRPr="00321FFF">
        <w:rPr>
          <w:rFonts w:ascii="Arial" w:hAnsi="Arial"/>
          <w:b/>
          <w:bCs/>
          <w:sz w:val="21"/>
          <w:szCs w:val="21"/>
        </w:rPr>
        <w:t>[</w:t>
      </w:r>
      <w:r w:rsidR="00D44442" w:rsidRPr="00321FFF">
        <w:rPr>
          <w:rFonts w:ascii="Arial" w:hAnsi="Arial"/>
          <w:sz w:val="21"/>
          <w:szCs w:val="21"/>
        </w:rPr>
        <w:t>in the case of a generating station in Wales, does not exceed the devolved capacity, that is to say, 350 megawatts; and</w:t>
      </w:r>
    </w:p>
    <w:p w14:paraId="00FA3B21" w14:textId="77777777" w:rsidR="00D44442" w:rsidRPr="00321FFF" w:rsidRDefault="00D44442" w:rsidP="007B1A0E">
      <w:pPr>
        <w:pStyle w:val="NewLevel4"/>
        <w:rPr>
          <w:rFonts w:ascii="Arial" w:hAnsi="Arial"/>
          <w:sz w:val="21"/>
          <w:szCs w:val="21"/>
        </w:rPr>
      </w:pPr>
      <w:r w:rsidRPr="00321FFF">
        <w:rPr>
          <w:rFonts w:ascii="Arial" w:hAnsi="Arial"/>
          <w:sz w:val="21"/>
          <w:szCs w:val="21"/>
        </w:rPr>
        <w:t>in the case of a generating station which is to be constructed or extended in Wales, will not exceed the devolved capacity when it is constructed or extended;</w:t>
      </w:r>
      <w:r w:rsidR="000C685F" w:rsidRPr="00321FFF">
        <w:rPr>
          <w:rFonts w:ascii="Arial" w:hAnsi="Arial"/>
          <w:b/>
          <w:bCs/>
          <w:sz w:val="21"/>
          <w:szCs w:val="21"/>
        </w:rPr>
        <w:t>]</w:t>
      </w:r>
      <w:r w:rsidR="00DE1CA9" w:rsidRPr="00321FFF">
        <w:rPr>
          <w:rStyle w:val="EndnoteReference"/>
          <w:rFonts w:ascii="Arial" w:hAnsi="Arial"/>
          <w:sz w:val="21"/>
          <w:szCs w:val="21"/>
        </w:rPr>
        <w:endnoteReference w:id="11"/>
      </w:r>
    </w:p>
    <w:p w14:paraId="1ABB05DB" w14:textId="77777777" w:rsidR="00D44442" w:rsidRPr="00321FFF" w:rsidRDefault="00D44442" w:rsidP="0083795A">
      <w:pPr>
        <w:pStyle w:val="Body1"/>
        <w:rPr>
          <w:rFonts w:ascii="Arial" w:hAnsi="Arial"/>
          <w:sz w:val="21"/>
          <w:szCs w:val="21"/>
        </w:rPr>
      </w:pPr>
      <w:r w:rsidRPr="00321FFF">
        <w:rPr>
          <w:rFonts w:ascii="Arial" w:hAnsi="Arial"/>
          <w:sz w:val="21"/>
          <w:szCs w:val="21"/>
        </w:rPr>
        <w:t>and an order under this subsection may make different provision for generating stations of different classes or descriptions.</w:t>
      </w:r>
    </w:p>
    <w:p w14:paraId="13DC6420" w14:textId="3BB949FD" w:rsidR="00D44442" w:rsidRPr="00321FFF" w:rsidRDefault="00D44442" w:rsidP="00464941">
      <w:pPr>
        <w:pStyle w:val="NewLevel2"/>
        <w:rPr>
          <w:rFonts w:ascii="Arial" w:hAnsi="Arial"/>
          <w:sz w:val="21"/>
          <w:szCs w:val="21"/>
        </w:rPr>
      </w:pPr>
      <w:r w:rsidRPr="00321FFF">
        <w:rPr>
          <w:rFonts w:ascii="Arial" w:hAnsi="Arial"/>
          <w:sz w:val="21"/>
          <w:szCs w:val="21"/>
        </w:rPr>
        <w:t xml:space="preserve">The Secretary of State may by order provide that subsection </w:t>
      </w:r>
      <w:r w:rsidR="000C685F" w:rsidRPr="00321FFF">
        <w:rPr>
          <w:rFonts w:ascii="Arial" w:hAnsi="Arial"/>
          <w:sz w:val="21"/>
          <w:szCs w:val="21"/>
        </w:rPr>
        <w:fldChar w:fldCharType="begin"/>
      </w:r>
      <w:r w:rsidR="000C685F" w:rsidRPr="00321FFF">
        <w:rPr>
          <w:rFonts w:ascii="Arial" w:hAnsi="Arial"/>
          <w:sz w:val="21"/>
          <w:szCs w:val="21"/>
        </w:rPr>
        <w:instrText xml:space="preserve"> REF _Ref84873819 \r \h </w:instrText>
      </w:r>
      <w:r w:rsidR="00464941" w:rsidRPr="00321FFF">
        <w:rPr>
          <w:rFonts w:ascii="Arial" w:hAnsi="Arial"/>
          <w:sz w:val="21"/>
          <w:szCs w:val="21"/>
        </w:rPr>
        <w:instrText xml:space="preserve"> \* MERGEFORMAT </w:instrText>
      </w:r>
      <w:r w:rsidR="000C685F" w:rsidRPr="00321FFF">
        <w:rPr>
          <w:rFonts w:ascii="Arial" w:hAnsi="Arial"/>
          <w:sz w:val="21"/>
          <w:szCs w:val="21"/>
        </w:rPr>
      </w:r>
      <w:r w:rsidR="000C685F" w:rsidRPr="00321FFF">
        <w:rPr>
          <w:rFonts w:ascii="Arial" w:hAnsi="Arial"/>
          <w:sz w:val="21"/>
          <w:szCs w:val="21"/>
        </w:rPr>
        <w:fldChar w:fldCharType="separate"/>
      </w:r>
      <w:r w:rsidR="00BF636A" w:rsidRPr="00321FFF">
        <w:rPr>
          <w:rFonts w:ascii="Arial" w:hAnsi="Arial"/>
          <w:sz w:val="21"/>
          <w:szCs w:val="21"/>
        </w:rPr>
        <w:t>(2)</w:t>
      </w:r>
      <w:r w:rsidR="000C685F" w:rsidRPr="00321FFF">
        <w:rPr>
          <w:rFonts w:ascii="Arial" w:hAnsi="Arial"/>
          <w:sz w:val="21"/>
          <w:szCs w:val="21"/>
        </w:rPr>
        <w:fldChar w:fldCharType="end"/>
      </w:r>
      <w:r w:rsidR="000C685F" w:rsidRPr="00321FFF">
        <w:rPr>
          <w:rFonts w:ascii="Arial" w:hAnsi="Arial"/>
          <w:sz w:val="21"/>
          <w:szCs w:val="21"/>
        </w:rPr>
        <w:t xml:space="preserve"> </w:t>
      </w:r>
      <w:r w:rsidRPr="00321FFF">
        <w:rPr>
          <w:rFonts w:ascii="Arial" w:hAnsi="Arial"/>
          <w:sz w:val="21"/>
          <w:szCs w:val="21"/>
        </w:rPr>
        <w:t>above shall have effect as if for the permitted capacity mentioned in paragraph</w:t>
      </w:r>
      <w:r w:rsidR="0076491D" w:rsidRPr="00321FFF">
        <w:rPr>
          <w:rFonts w:ascii="Arial" w:hAnsi="Arial"/>
          <w:sz w:val="21"/>
          <w:szCs w:val="21"/>
        </w:rPr>
        <w:t> </w:t>
      </w:r>
      <w:r w:rsidR="000C685F" w:rsidRPr="00321FFF">
        <w:rPr>
          <w:rFonts w:ascii="Arial" w:hAnsi="Arial"/>
          <w:sz w:val="21"/>
          <w:szCs w:val="21"/>
        </w:rPr>
        <w:fldChar w:fldCharType="begin"/>
      </w:r>
      <w:r w:rsidR="000C685F" w:rsidRPr="00321FFF">
        <w:rPr>
          <w:rFonts w:ascii="Arial" w:hAnsi="Arial"/>
          <w:sz w:val="21"/>
          <w:szCs w:val="21"/>
        </w:rPr>
        <w:instrText xml:space="preserve"> REF _Ref1014385478 \n \h </w:instrText>
      </w:r>
      <w:r w:rsidR="00464941" w:rsidRPr="00321FFF">
        <w:rPr>
          <w:rFonts w:ascii="Arial" w:hAnsi="Arial"/>
          <w:sz w:val="21"/>
          <w:szCs w:val="21"/>
        </w:rPr>
        <w:instrText xml:space="preserve"> \* MERGEFORMAT </w:instrText>
      </w:r>
      <w:r w:rsidR="000C685F" w:rsidRPr="00321FFF">
        <w:rPr>
          <w:rFonts w:ascii="Arial" w:hAnsi="Arial"/>
          <w:sz w:val="21"/>
          <w:szCs w:val="21"/>
        </w:rPr>
      </w:r>
      <w:r w:rsidR="000C685F" w:rsidRPr="00321FFF">
        <w:rPr>
          <w:rFonts w:ascii="Arial" w:hAnsi="Arial"/>
          <w:sz w:val="21"/>
          <w:szCs w:val="21"/>
        </w:rPr>
        <w:fldChar w:fldCharType="separate"/>
      </w:r>
      <w:r w:rsidR="00BF636A" w:rsidRPr="00321FFF">
        <w:rPr>
          <w:rFonts w:ascii="Arial" w:hAnsi="Arial"/>
          <w:sz w:val="21"/>
          <w:szCs w:val="21"/>
        </w:rPr>
        <w:t>(a)</w:t>
      </w:r>
      <w:r w:rsidR="000C685F" w:rsidRPr="00321FFF">
        <w:rPr>
          <w:rFonts w:ascii="Arial" w:hAnsi="Arial"/>
          <w:sz w:val="21"/>
          <w:szCs w:val="21"/>
        </w:rPr>
        <w:fldChar w:fldCharType="end"/>
      </w:r>
      <w:r w:rsidRPr="00321FFF">
        <w:rPr>
          <w:rFonts w:ascii="Arial" w:hAnsi="Arial"/>
          <w:sz w:val="21"/>
          <w:szCs w:val="21"/>
        </w:rPr>
        <w:t xml:space="preserve"> there were substituted such other capacity as may be specified in the order.</w:t>
      </w:r>
    </w:p>
    <w:p w14:paraId="08F9DC22" w14:textId="6A3679EE" w:rsidR="00D44442" w:rsidRPr="00321FFF" w:rsidRDefault="00D44442" w:rsidP="00464941">
      <w:pPr>
        <w:pStyle w:val="NewLevel2"/>
        <w:rPr>
          <w:rFonts w:ascii="Arial" w:hAnsi="Arial"/>
          <w:sz w:val="21"/>
          <w:szCs w:val="21"/>
        </w:rPr>
      </w:pPr>
      <w:bookmarkStart w:id="15" w:name="_Ref84873828"/>
      <w:r w:rsidRPr="00321FFF">
        <w:rPr>
          <w:rFonts w:ascii="Arial" w:hAnsi="Arial"/>
          <w:sz w:val="21"/>
          <w:szCs w:val="21"/>
        </w:rPr>
        <w:t xml:space="preserve">The </w:t>
      </w:r>
      <w:r w:rsidR="000C685F" w:rsidRPr="00321FFF">
        <w:rPr>
          <w:rFonts w:ascii="Arial" w:hAnsi="Arial"/>
          <w:b/>
          <w:bCs/>
          <w:sz w:val="21"/>
          <w:szCs w:val="21"/>
        </w:rPr>
        <w:t>[</w:t>
      </w:r>
      <w:r w:rsidRPr="00321FFF">
        <w:rPr>
          <w:rFonts w:ascii="Arial" w:hAnsi="Arial"/>
          <w:sz w:val="21"/>
          <w:szCs w:val="21"/>
        </w:rPr>
        <w:t>appropriate authority</w:t>
      </w:r>
      <w:r w:rsidR="000C685F" w:rsidRPr="00321FFF">
        <w:rPr>
          <w:rFonts w:ascii="Arial" w:hAnsi="Arial"/>
          <w:b/>
          <w:bCs/>
          <w:sz w:val="21"/>
          <w:szCs w:val="21"/>
        </w:rPr>
        <w:t>]</w:t>
      </w:r>
      <w:r w:rsidR="00DE1CA9" w:rsidRPr="00321FFF">
        <w:rPr>
          <w:rFonts w:ascii="Arial" w:hAnsi="Arial"/>
          <w:sz w:val="21"/>
          <w:szCs w:val="21"/>
          <w:vertAlign w:val="superscript"/>
        </w:rPr>
        <w:fldChar w:fldCharType="begin"/>
      </w:r>
      <w:r w:rsidR="00DE1CA9" w:rsidRPr="00321FFF">
        <w:rPr>
          <w:rFonts w:ascii="Arial" w:hAnsi="Arial"/>
          <w:sz w:val="21"/>
          <w:szCs w:val="21"/>
          <w:vertAlign w:val="superscript"/>
        </w:rPr>
        <w:instrText xml:space="preserve"> NOTEREF _Ref84873399 \h  \* MERGEFORMAT </w:instrText>
      </w:r>
      <w:r w:rsidR="00DE1CA9" w:rsidRPr="00321FFF">
        <w:rPr>
          <w:rFonts w:ascii="Arial" w:hAnsi="Arial"/>
          <w:sz w:val="21"/>
          <w:szCs w:val="21"/>
          <w:vertAlign w:val="superscript"/>
        </w:rPr>
      </w:r>
      <w:r w:rsidR="00DE1CA9" w:rsidRPr="00321FFF">
        <w:rPr>
          <w:rFonts w:ascii="Arial" w:hAnsi="Arial"/>
          <w:sz w:val="21"/>
          <w:szCs w:val="21"/>
          <w:vertAlign w:val="superscript"/>
        </w:rPr>
        <w:fldChar w:fldCharType="separate"/>
      </w:r>
      <w:r w:rsidR="00BF636A" w:rsidRPr="00321FFF">
        <w:rPr>
          <w:rFonts w:ascii="Arial" w:hAnsi="Arial"/>
          <w:sz w:val="21"/>
          <w:szCs w:val="21"/>
          <w:vertAlign w:val="superscript"/>
        </w:rPr>
        <w:t>3</w:t>
      </w:r>
      <w:r w:rsidR="00DE1CA9" w:rsidRPr="00321FFF">
        <w:rPr>
          <w:rFonts w:ascii="Arial" w:hAnsi="Arial"/>
          <w:sz w:val="21"/>
          <w:szCs w:val="21"/>
          <w:vertAlign w:val="superscript"/>
        </w:rPr>
        <w:fldChar w:fldCharType="end"/>
      </w:r>
      <w:r w:rsidRPr="00321FFF">
        <w:rPr>
          <w:rFonts w:ascii="Arial" w:hAnsi="Arial"/>
          <w:sz w:val="21"/>
          <w:szCs w:val="21"/>
        </w:rPr>
        <w:t xml:space="preserve"> may by order direct that subsection </w:t>
      </w:r>
      <w:r w:rsidR="000C685F" w:rsidRPr="00321FFF">
        <w:rPr>
          <w:rFonts w:ascii="Arial" w:hAnsi="Arial"/>
          <w:sz w:val="21"/>
          <w:szCs w:val="21"/>
        </w:rPr>
        <w:fldChar w:fldCharType="begin"/>
      </w:r>
      <w:r w:rsidR="000C685F" w:rsidRPr="00321FFF">
        <w:rPr>
          <w:rFonts w:ascii="Arial" w:hAnsi="Arial"/>
          <w:sz w:val="21"/>
          <w:szCs w:val="21"/>
        </w:rPr>
        <w:instrText xml:space="preserve"> REF _Ref84869845 \n \h </w:instrText>
      </w:r>
      <w:r w:rsidR="00464941" w:rsidRPr="00321FFF">
        <w:rPr>
          <w:rFonts w:ascii="Arial" w:hAnsi="Arial"/>
          <w:sz w:val="21"/>
          <w:szCs w:val="21"/>
        </w:rPr>
        <w:instrText xml:space="preserve"> \* MERGEFORMAT </w:instrText>
      </w:r>
      <w:r w:rsidR="000C685F" w:rsidRPr="00321FFF">
        <w:rPr>
          <w:rFonts w:ascii="Arial" w:hAnsi="Arial"/>
          <w:sz w:val="21"/>
          <w:szCs w:val="21"/>
        </w:rPr>
      </w:r>
      <w:r w:rsidR="000C685F" w:rsidRPr="00321FFF">
        <w:rPr>
          <w:rFonts w:ascii="Arial" w:hAnsi="Arial"/>
          <w:sz w:val="21"/>
          <w:szCs w:val="21"/>
        </w:rPr>
        <w:fldChar w:fldCharType="separate"/>
      </w:r>
      <w:r w:rsidR="00BF636A" w:rsidRPr="00321FFF">
        <w:rPr>
          <w:rFonts w:ascii="Arial" w:hAnsi="Arial"/>
          <w:sz w:val="21"/>
          <w:szCs w:val="21"/>
        </w:rPr>
        <w:t>(1)</w:t>
      </w:r>
      <w:r w:rsidR="000C685F" w:rsidRPr="00321FFF">
        <w:rPr>
          <w:rFonts w:ascii="Arial" w:hAnsi="Arial"/>
          <w:sz w:val="21"/>
          <w:szCs w:val="21"/>
        </w:rPr>
        <w:fldChar w:fldCharType="end"/>
      </w:r>
      <w:r w:rsidRPr="00321FFF">
        <w:rPr>
          <w:rFonts w:ascii="Arial" w:hAnsi="Arial"/>
          <w:sz w:val="21"/>
          <w:szCs w:val="21"/>
        </w:rPr>
        <w:t xml:space="preserve"> above shall not apply to generating stations of a particular class or description, either generally or for such purposes as may be specified in the order.</w:t>
      </w:r>
      <w:bookmarkEnd w:id="15"/>
    </w:p>
    <w:p w14:paraId="747EBE88" w14:textId="4D5F6976" w:rsidR="00D44442" w:rsidRPr="00321FFF" w:rsidRDefault="000C685F" w:rsidP="00464941">
      <w:pPr>
        <w:pStyle w:val="NewLevel2"/>
        <w:keepNext/>
        <w:rPr>
          <w:rFonts w:ascii="Arial" w:hAnsi="Arial"/>
          <w:sz w:val="21"/>
          <w:szCs w:val="21"/>
        </w:rPr>
      </w:pPr>
      <w:r w:rsidRPr="00321FFF">
        <w:rPr>
          <w:rFonts w:ascii="Arial" w:hAnsi="Arial"/>
          <w:b/>
          <w:bCs/>
          <w:sz w:val="21"/>
          <w:szCs w:val="21"/>
        </w:rPr>
        <w:t>[</w:t>
      </w:r>
      <w:r w:rsidR="00D44442" w:rsidRPr="00321FFF">
        <w:rPr>
          <w:rFonts w:ascii="Arial" w:hAnsi="Arial"/>
          <w:sz w:val="21"/>
          <w:szCs w:val="21"/>
        </w:rPr>
        <w:t xml:space="preserve">Subject to subsections </w:t>
      </w:r>
      <w:r w:rsidRPr="00321FFF">
        <w:rPr>
          <w:rFonts w:ascii="Arial" w:hAnsi="Arial"/>
          <w:sz w:val="21"/>
          <w:szCs w:val="21"/>
        </w:rPr>
        <w:fldChar w:fldCharType="begin"/>
      </w:r>
      <w:r w:rsidRPr="00321FFF">
        <w:rPr>
          <w:rFonts w:ascii="Arial" w:hAnsi="Arial"/>
          <w:sz w:val="21"/>
          <w:szCs w:val="21"/>
        </w:rPr>
        <w:instrText xml:space="preserve"> REF _Ref84874053 \n \h </w:instrText>
      </w:r>
      <w:r w:rsidR="00464941" w:rsidRPr="00321FFF">
        <w:rPr>
          <w:rFonts w:ascii="Arial" w:hAnsi="Arial"/>
          <w:sz w:val="21"/>
          <w:szCs w:val="21"/>
        </w:rPr>
        <w:instrText xml:space="preserve"> \* MERGEFORMAT </w:instrText>
      </w:r>
      <w:r w:rsidRPr="00321FFF">
        <w:rPr>
          <w:rFonts w:ascii="Arial" w:hAnsi="Arial"/>
          <w:sz w:val="21"/>
          <w:szCs w:val="21"/>
        </w:rPr>
      </w:r>
      <w:r w:rsidRPr="00321FFF">
        <w:rPr>
          <w:rFonts w:ascii="Arial" w:hAnsi="Arial"/>
          <w:sz w:val="21"/>
          <w:szCs w:val="21"/>
        </w:rPr>
        <w:fldChar w:fldCharType="separate"/>
      </w:r>
      <w:r w:rsidR="00BF636A" w:rsidRPr="00321FFF">
        <w:rPr>
          <w:rFonts w:ascii="Arial" w:hAnsi="Arial"/>
          <w:sz w:val="21"/>
          <w:szCs w:val="21"/>
        </w:rPr>
        <w:t>(5A)</w:t>
      </w:r>
      <w:r w:rsidRPr="00321FFF">
        <w:rPr>
          <w:rFonts w:ascii="Arial" w:hAnsi="Arial"/>
          <w:sz w:val="21"/>
          <w:szCs w:val="21"/>
        </w:rPr>
        <w:fldChar w:fldCharType="end"/>
      </w:r>
      <w:r w:rsidR="00D44442" w:rsidRPr="00321FFF">
        <w:rPr>
          <w:rFonts w:ascii="Arial" w:hAnsi="Arial"/>
          <w:sz w:val="21"/>
          <w:szCs w:val="21"/>
        </w:rPr>
        <w:t xml:space="preserve"> and </w:t>
      </w:r>
      <w:r w:rsidRPr="00321FFF">
        <w:rPr>
          <w:rFonts w:ascii="Arial" w:hAnsi="Arial"/>
          <w:sz w:val="21"/>
          <w:szCs w:val="21"/>
        </w:rPr>
        <w:fldChar w:fldCharType="begin"/>
      </w:r>
      <w:r w:rsidRPr="00321FFF">
        <w:rPr>
          <w:rFonts w:ascii="Arial" w:hAnsi="Arial"/>
          <w:sz w:val="21"/>
          <w:szCs w:val="21"/>
        </w:rPr>
        <w:instrText xml:space="preserve"> REF _Ref84874067 \n \h </w:instrText>
      </w:r>
      <w:r w:rsidR="00464941" w:rsidRPr="00321FFF">
        <w:rPr>
          <w:rFonts w:ascii="Arial" w:hAnsi="Arial"/>
          <w:sz w:val="21"/>
          <w:szCs w:val="21"/>
        </w:rPr>
        <w:instrText xml:space="preserve"> \* MERGEFORMAT </w:instrText>
      </w:r>
      <w:r w:rsidRPr="00321FFF">
        <w:rPr>
          <w:rFonts w:ascii="Arial" w:hAnsi="Arial"/>
          <w:sz w:val="21"/>
          <w:szCs w:val="21"/>
        </w:rPr>
      </w:r>
      <w:r w:rsidRPr="00321FFF">
        <w:rPr>
          <w:rFonts w:ascii="Arial" w:hAnsi="Arial"/>
          <w:sz w:val="21"/>
          <w:szCs w:val="21"/>
        </w:rPr>
        <w:fldChar w:fldCharType="separate"/>
      </w:r>
      <w:r w:rsidR="00BF636A" w:rsidRPr="00321FFF">
        <w:rPr>
          <w:rFonts w:ascii="Arial" w:hAnsi="Arial"/>
          <w:sz w:val="21"/>
          <w:szCs w:val="21"/>
        </w:rPr>
        <w:t>(5B)</w:t>
      </w:r>
      <w:r w:rsidRPr="00321FFF">
        <w:rPr>
          <w:rFonts w:ascii="Arial" w:hAnsi="Arial"/>
          <w:sz w:val="21"/>
          <w:szCs w:val="21"/>
        </w:rPr>
        <w:fldChar w:fldCharType="end"/>
      </w:r>
      <w:r w:rsidR="00D44442" w:rsidRPr="00321FFF">
        <w:rPr>
          <w:rFonts w:ascii="Arial" w:hAnsi="Arial"/>
          <w:sz w:val="21"/>
          <w:szCs w:val="21"/>
        </w:rPr>
        <w:t>, a</w:t>
      </w:r>
      <w:r w:rsidRPr="00321FFF">
        <w:rPr>
          <w:rFonts w:ascii="Arial" w:hAnsi="Arial"/>
          <w:b/>
          <w:bCs/>
          <w:sz w:val="21"/>
          <w:szCs w:val="21"/>
        </w:rPr>
        <w:t>]</w:t>
      </w:r>
      <w:r w:rsidR="00DE1CA9" w:rsidRPr="00321FFF">
        <w:rPr>
          <w:rStyle w:val="EndnoteReference"/>
          <w:rFonts w:ascii="Arial" w:hAnsi="Arial"/>
          <w:sz w:val="21"/>
          <w:szCs w:val="21"/>
        </w:rPr>
        <w:endnoteReference w:id="12"/>
      </w:r>
      <w:r w:rsidR="00D44442" w:rsidRPr="00321FFF">
        <w:rPr>
          <w:rFonts w:ascii="Arial" w:hAnsi="Arial"/>
          <w:sz w:val="21"/>
          <w:szCs w:val="21"/>
        </w:rPr>
        <w:t xml:space="preserve"> consent under this section— </w:t>
      </w:r>
    </w:p>
    <w:p w14:paraId="3D60561D" w14:textId="0630FB2B" w:rsidR="00D44442" w:rsidRPr="00321FFF" w:rsidRDefault="00D44442" w:rsidP="007B1A0E">
      <w:pPr>
        <w:pStyle w:val="NewLevel4"/>
        <w:rPr>
          <w:rFonts w:ascii="Arial" w:hAnsi="Arial"/>
          <w:sz w:val="21"/>
          <w:szCs w:val="21"/>
        </w:rPr>
      </w:pPr>
      <w:r w:rsidRPr="00321FFF">
        <w:rPr>
          <w:rFonts w:ascii="Arial" w:hAnsi="Arial"/>
          <w:sz w:val="21"/>
          <w:szCs w:val="21"/>
        </w:rPr>
        <w:t xml:space="preserve">may include such conditions (including conditions as to the ownership or operation of the station) as appear to the </w:t>
      </w:r>
      <w:r w:rsidR="000C685F" w:rsidRPr="00321FFF">
        <w:rPr>
          <w:rFonts w:ascii="Arial" w:hAnsi="Arial"/>
          <w:b/>
          <w:bCs/>
          <w:sz w:val="21"/>
          <w:szCs w:val="21"/>
        </w:rPr>
        <w:t>[</w:t>
      </w:r>
      <w:r w:rsidRPr="00321FFF">
        <w:rPr>
          <w:rFonts w:ascii="Arial" w:hAnsi="Arial"/>
          <w:sz w:val="21"/>
          <w:szCs w:val="21"/>
        </w:rPr>
        <w:t>appropriate authority</w:t>
      </w:r>
      <w:r w:rsidR="000C685F" w:rsidRPr="00321FFF">
        <w:rPr>
          <w:rFonts w:ascii="Arial" w:hAnsi="Arial"/>
          <w:b/>
          <w:bCs/>
          <w:sz w:val="21"/>
          <w:szCs w:val="21"/>
        </w:rPr>
        <w:t>]</w:t>
      </w:r>
      <w:r w:rsidR="00DE1CA9" w:rsidRPr="00321FFF">
        <w:rPr>
          <w:rFonts w:ascii="Arial" w:hAnsi="Arial"/>
          <w:sz w:val="21"/>
          <w:szCs w:val="21"/>
          <w:vertAlign w:val="superscript"/>
        </w:rPr>
        <w:fldChar w:fldCharType="begin"/>
      </w:r>
      <w:r w:rsidR="00DE1CA9" w:rsidRPr="00321FFF">
        <w:rPr>
          <w:rFonts w:ascii="Arial" w:hAnsi="Arial"/>
          <w:sz w:val="21"/>
          <w:szCs w:val="21"/>
          <w:vertAlign w:val="superscript"/>
        </w:rPr>
        <w:instrText xml:space="preserve"> NOTEREF _Ref84873399 \h  \* MERGEFORMAT </w:instrText>
      </w:r>
      <w:r w:rsidR="00DE1CA9" w:rsidRPr="00321FFF">
        <w:rPr>
          <w:rFonts w:ascii="Arial" w:hAnsi="Arial"/>
          <w:sz w:val="21"/>
          <w:szCs w:val="21"/>
          <w:vertAlign w:val="superscript"/>
        </w:rPr>
      </w:r>
      <w:r w:rsidR="00DE1CA9" w:rsidRPr="00321FFF">
        <w:rPr>
          <w:rFonts w:ascii="Arial" w:hAnsi="Arial"/>
          <w:sz w:val="21"/>
          <w:szCs w:val="21"/>
          <w:vertAlign w:val="superscript"/>
        </w:rPr>
        <w:fldChar w:fldCharType="separate"/>
      </w:r>
      <w:r w:rsidR="00BF636A" w:rsidRPr="00321FFF">
        <w:rPr>
          <w:rFonts w:ascii="Arial" w:hAnsi="Arial"/>
          <w:sz w:val="21"/>
          <w:szCs w:val="21"/>
          <w:vertAlign w:val="superscript"/>
        </w:rPr>
        <w:t>3</w:t>
      </w:r>
      <w:r w:rsidR="00DE1CA9" w:rsidRPr="00321FFF">
        <w:rPr>
          <w:rFonts w:ascii="Arial" w:hAnsi="Arial"/>
          <w:sz w:val="21"/>
          <w:szCs w:val="21"/>
          <w:vertAlign w:val="superscript"/>
        </w:rPr>
        <w:fldChar w:fldCharType="end"/>
      </w:r>
      <w:r w:rsidRPr="00321FFF">
        <w:rPr>
          <w:rFonts w:ascii="Arial" w:hAnsi="Arial"/>
          <w:sz w:val="21"/>
          <w:szCs w:val="21"/>
        </w:rPr>
        <w:t xml:space="preserve"> to be appropriate; and</w:t>
      </w:r>
    </w:p>
    <w:p w14:paraId="33D46B94" w14:textId="77777777" w:rsidR="00D44442" w:rsidRPr="00321FFF" w:rsidRDefault="00D44442" w:rsidP="007B1A0E">
      <w:pPr>
        <w:pStyle w:val="NewLevel4"/>
        <w:rPr>
          <w:rFonts w:ascii="Arial" w:hAnsi="Arial"/>
          <w:sz w:val="21"/>
          <w:szCs w:val="21"/>
        </w:rPr>
      </w:pPr>
      <w:r w:rsidRPr="00321FFF">
        <w:rPr>
          <w:rFonts w:ascii="Arial" w:hAnsi="Arial"/>
          <w:sz w:val="21"/>
          <w:szCs w:val="21"/>
        </w:rPr>
        <w:lastRenderedPageBreak/>
        <w:t>shall continue in force for such period as may be specified in or determined by or under the consent.</w:t>
      </w:r>
    </w:p>
    <w:p w14:paraId="772FECD2" w14:textId="2F7BE58A" w:rsidR="00D44442" w:rsidRPr="00321FFF" w:rsidRDefault="00464941" w:rsidP="00A93C0C">
      <w:pPr>
        <w:pStyle w:val="NewLevel3"/>
        <w:numPr>
          <w:ilvl w:val="2"/>
          <w:numId w:val="11"/>
        </w:numPr>
        <w:rPr>
          <w:rFonts w:ascii="Arial" w:hAnsi="Arial"/>
          <w:sz w:val="21"/>
          <w:szCs w:val="21"/>
        </w:rPr>
      </w:pPr>
      <w:bookmarkStart w:id="16" w:name="_Ref84874053"/>
      <w:r w:rsidRPr="00321FFF">
        <w:rPr>
          <w:rFonts w:ascii="Arial" w:hAnsi="Arial"/>
          <w:b/>
          <w:bCs/>
          <w:sz w:val="21"/>
          <w:szCs w:val="21"/>
        </w:rPr>
        <w:t>[</w:t>
      </w:r>
      <w:r w:rsidRPr="00321FFF">
        <w:rPr>
          <w:rFonts w:ascii="Arial" w:hAnsi="Arial"/>
          <w:sz w:val="21"/>
          <w:szCs w:val="21"/>
        </w:rPr>
        <w:t xml:space="preserve">In the case of a generating station in respect of which a controlled activity, </w:t>
      </w:r>
      <w:r w:rsidR="00D44442" w:rsidRPr="00321FFF">
        <w:rPr>
          <w:rFonts w:ascii="Arial" w:hAnsi="Arial"/>
          <w:sz w:val="21"/>
          <w:szCs w:val="21"/>
        </w:rPr>
        <w:t xml:space="preserve">the meaning of the Water Environment (Controlled Activities) (Scotland) Regulations 2005, will be carried on, the Secretary of State shall, before granting a consent under subsection </w:t>
      </w:r>
      <w:r w:rsidR="00110B9D" w:rsidRPr="00321FFF">
        <w:rPr>
          <w:rFonts w:ascii="Arial" w:hAnsi="Arial"/>
          <w:sz w:val="21"/>
          <w:szCs w:val="21"/>
        </w:rPr>
        <w:fldChar w:fldCharType="begin"/>
      </w:r>
      <w:r w:rsidR="00110B9D" w:rsidRPr="00321FFF">
        <w:rPr>
          <w:rFonts w:ascii="Arial" w:hAnsi="Arial"/>
          <w:sz w:val="21"/>
          <w:szCs w:val="21"/>
        </w:rPr>
        <w:instrText xml:space="preserve"> REF _Ref84869845 \n \h </w:instrText>
      </w:r>
      <w:r w:rsidRPr="00321FFF">
        <w:rPr>
          <w:rFonts w:ascii="Arial" w:hAnsi="Arial"/>
          <w:sz w:val="21"/>
          <w:szCs w:val="21"/>
        </w:rPr>
        <w:instrText xml:space="preserve"> \* MERGEFORMAT </w:instrText>
      </w:r>
      <w:r w:rsidR="00110B9D" w:rsidRPr="00321FFF">
        <w:rPr>
          <w:rFonts w:ascii="Arial" w:hAnsi="Arial"/>
          <w:sz w:val="21"/>
          <w:szCs w:val="21"/>
        </w:rPr>
      </w:r>
      <w:r w:rsidR="00110B9D" w:rsidRPr="00321FFF">
        <w:rPr>
          <w:rFonts w:ascii="Arial" w:hAnsi="Arial"/>
          <w:sz w:val="21"/>
          <w:szCs w:val="21"/>
        </w:rPr>
        <w:fldChar w:fldCharType="separate"/>
      </w:r>
      <w:r w:rsidR="00BF636A" w:rsidRPr="00321FFF">
        <w:rPr>
          <w:rFonts w:ascii="Arial" w:hAnsi="Arial"/>
          <w:sz w:val="21"/>
          <w:szCs w:val="21"/>
        </w:rPr>
        <w:t>(1)</w:t>
      </w:r>
      <w:r w:rsidR="00110B9D" w:rsidRPr="00321FFF">
        <w:rPr>
          <w:rFonts w:ascii="Arial" w:hAnsi="Arial"/>
          <w:sz w:val="21"/>
          <w:szCs w:val="21"/>
        </w:rPr>
        <w:fldChar w:fldCharType="end"/>
      </w:r>
      <w:r w:rsidR="00D44442" w:rsidRPr="00321FFF">
        <w:rPr>
          <w:rFonts w:ascii="Arial" w:hAnsi="Arial"/>
          <w:sz w:val="21"/>
          <w:szCs w:val="21"/>
        </w:rPr>
        <w:t>, obtain and have regard to the advice of the Scottish Environment Protection Agency on matters relating to the protection of the water environment and have regard to the purposes of Part 1 of the Water Environment and Water Services (Scotland) Act 2003.</w:t>
      </w:r>
      <w:bookmarkEnd w:id="16"/>
    </w:p>
    <w:p w14:paraId="049D2F40" w14:textId="076265FD" w:rsidR="00D44442" w:rsidRPr="00321FFF" w:rsidRDefault="00D44442" w:rsidP="00464941">
      <w:pPr>
        <w:pStyle w:val="NewLevel3"/>
        <w:rPr>
          <w:rFonts w:ascii="Arial" w:hAnsi="Arial"/>
          <w:sz w:val="21"/>
          <w:szCs w:val="21"/>
        </w:rPr>
      </w:pPr>
      <w:bookmarkStart w:id="17" w:name="_Ref84874067"/>
      <w:r w:rsidRPr="00321FFF">
        <w:rPr>
          <w:rFonts w:ascii="Arial" w:hAnsi="Arial"/>
          <w:sz w:val="21"/>
          <w:szCs w:val="21"/>
        </w:rPr>
        <w:t xml:space="preserve">In the event that the conditions of a consent granted under subsection </w:t>
      </w:r>
      <w:r w:rsidR="00110B9D" w:rsidRPr="00321FFF">
        <w:rPr>
          <w:rFonts w:ascii="Arial" w:hAnsi="Arial"/>
          <w:sz w:val="21"/>
          <w:szCs w:val="21"/>
        </w:rPr>
        <w:fldChar w:fldCharType="begin"/>
      </w:r>
      <w:r w:rsidR="00110B9D" w:rsidRPr="00321FFF">
        <w:rPr>
          <w:rFonts w:ascii="Arial" w:hAnsi="Arial"/>
          <w:sz w:val="21"/>
          <w:szCs w:val="21"/>
        </w:rPr>
        <w:instrText xml:space="preserve"> REF _Ref84869845 \n \h </w:instrText>
      </w:r>
      <w:r w:rsidR="00464941" w:rsidRPr="00321FFF">
        <w:rPr>
          <w:rFonts w:ascii="Arial" w:hAnsi="Arial"/>
          <w:sz w:val="21"/>
          <w:szCs w:val="21"/>
        </w:rPr>
        <w:instrText xml:space="preserve"> \* MERGEFORMAT </w:instrText>
      </w:r>
      <w:r w:rsidR="00110B9D" w:rsidRPr="00321FFF">
        <w:rPr>
          <w:rFonts w:ascii="Arial" w:hAnsi="Arial"/>
          <w:sz w:val="21"/>
          <w:szCs w:val="21"/>
        </w:rPr>
      </w:r>
      <w:r w:rsidR="00110B9D" w:rsidRPr="00321FFF">
        <w:rPr>
          <w:rFonts w:ascii="Arial" w:hAnsi="Arial"/>
          <w:sz w:val="21"/>
          <w:szCs w:val="21"/>
        </w:rPr>
        <w:fldChar w:fldCharType="separate"/>
      </w:r>
      <w:r w:rsidR="00BF636A" w:rsidRPr="00321FFF">
        <w:rPr>
          <w:rFonts w:ascii="Arial" w:hAnsi="Arial"/>
          <w:sz w:val="21"/>
          <w:szCs w:val="21"/>
        </w:rPr>
        <w:t>(1)</w:t>
      </w:r>
      <w:r w:rsidR="00110B9D" w:rsidRPr="00321FFF">
        <w:rPr>
          <w:rFonts w:ascii="Arial" w:hAnsi="Arial"/>
          <w:sz w:val="21"/>
          <w:szCs w:val="21"/>
        </w:rPr>
        <w:fldChar w:fldCharType="end"/>
      </w:r>
      <w:r w:rsidR="00110B9D" w:rsidRPr="00321FFF">
        <w:rPr>
          <w:rFonts w:ascii="Arial" w:hAnsi="Arial"/>
          <w:sz w:val="21"/>
          <w:szCs w:val="21"/>
        </w:rPr>
        <w:t xml:space="preserve"> </w:t>
      </w:r>
      <w:r w:rsidRPr="00321FFF">
        <w:rPr>
          <w:rFonts w:ascii="Arial" w:hAnsi="Arial"/>
          <w:sz w:val="21"/>
          <w:szCs w:val="21"/>
        </w:rPr>
        <w:t>on matters relating to the protection of the water environment, and the conditions of an authorisation granted under the Water Environment (Controlled Activities) (Scotland) Regulations 2005 differ, and cannot reasonably be reconciled, the relevant conditions of that consent shall be treated as modified to the extent necessary to be consistent with the conditions of that authorisation.</w:t>
      </w:r>
      <w:r w:rsidR="000C685F" w:rsidRPr="00321FFF">
        <w:rPr>
          <w:rFonts w:ascii="Arial" w:hAnsi="Arial"/>
          <w:b/>
          <w:bCs/>
          <w:sz w:val="21"/>
          <w:szCs w:val="21"/>
        </w:rPr>
        <w:t>]</w:t>
      </w:r>
      <w:r w:rsidR="000C685F" w:rsidRPr="00321FFF">
        <w:rPr>
          <w:rStyle w:val="EndnoteReference"/>
          <w:rFonts w:ascii="Arial" w:hAnsi="Arial"/>
          <w:sz w:val="21"/>
          <w:szCs w:val="21"/>
        </w:rPr>
        <w:endnoteReference w:id="13"/>
      </w:r>
      <w:bookmarkEnd w:id="17"/>
    </w:p>
    <w:p w14:paraId="1D2A6093" w14:textId="77777777" w:rsidR="00D44442" w:rsidRPr="00321FFF" w:rsidRDefault="00D44442" w:rsidP="00464941">
      <w:pPr>
        <w:pStyle w:val="NewLevel2"/>
        <w:rPr>
          <w:rFonts w:ascii="Arial" w:hAnsi="Arial"/>
          <w:sz w:val="21"/>
          <w:szCs w:val="21"/>
        </w:rPr>
      </w:pPr>
      <w:r w:rsidRPr="00321FFF">
        <w:rPr>
          <w:rFonts w:ascii="Arial" w:hAnsi="Arial"/>
          <w:sz w:val="21"/>
          <w:szCs w:val="21"/>
        </w:rPr>
        <w:t>Any person who without reasonable excuse contravenes the provisions of this section shall be liable on summary conviction to a fine not exceeding level 5 on the standard scale.</w:t>
      </w:r>
    </w:p>
    <w:p w14:paraId="7DC7B553" w14:textId="77777777" w:rsidR="00D44442" w:rsidRPr="00321FFF" w:rsidRDefault="00D44442" w:rsidP="00464941">
      <w:pPr>
        <w:pStyle w:val="NewLevel2"/>
        <w:rPr>
          <w:rFonts w:ascii="Arial" w:hAnsi="Arial"/>
          <w:sz w:val="21"/>
          <w:szCs w:val="21"/>
        </w:rPr>
      </w:pPr>
      <w:r w:rsidRPr="00321FFF">
        <w:rPr>
          <w:rFonts w:ascii="Arial" w:hAnsi="Arial"/>
          <w:sz w:val="21"/>
          <w:szCs w:val="21"/>
        </w:rPr>
        <w:t>No proceedings shall be instituted in England and Wales in respect of an offence under this</w:t>
      </w:r>
      <w:r w:rsidR="006D3532" w:rsidRPr="00321FFF">
        <w:rPr>
          <w:rFonts w:ascii="Arial" w:hAnsi="Arial"/>
          <w:sz w:val="21"/>
          <w:szCs w:val="21"/>
        </w:rPr>
        <w:t xml:space="preserve"> </w:t>
      </w:r>
      <w:r w:rsidRPr="00321FFF">
        <w:rPr>
          <w:rFonts w:ascii="Arial" w:hAnsi="Arial"/>
          <w:sz w:val="21"/>
          <w:szCs w:val="21"/>
        </w:rPr>
        <w:t xml:space="preserve">section except by or on behalf of </w:t>
      </w:r>
      <w:r w:rsidR="000C685F" w:rsidRPr="00321FFF">
        <w:rPr>
          <w:rFonts w:ascii="Arial" w:hAnsi="Arial"/>
          <w:b/>
          <w:bCs/>
          <w:sz w:val="21"/>
          <w:szCs w:val="21"/>
        </w:rPr>
        <w:t>[</w:t>
      </w:r>
      <w:r w:rsidRPr="00321FFF">
        <w:rPr>
          <w:rFonts w:ascii="Arial" w:hAnsi="Arial"/>
          <w:sz w:val="21"/>
          <w:szCs w:val="21"/>
        </w:rPr>
        <w:t>—</w:t>
      </w:r>
      <w:r w:rsidR="000C685F" w:rsidRPr="00321FFF">
        <w:rPr>
          <w:rFonts w:ascii="Arial" w:hAnsi="Arial"/>
          <w:b/>
          <w:bCs/>
          <w:sz w:val="21"/>
          <w:szCs w:val="21"/>
        </w:rPr>
        <w:t>]</w:t>
      </w:r>
      <w:bookmarkStart w:id="18" w:name="_Ref84873618"/>
      <w:r w:rsidR="000C685F" w:rsidRPr="00321FFF">
        <w:rPr>
          <w:rStyle w:val="EndnoteReference"/>
          <w:rFonts w:ascii="Arial" w:hAnsi="Arial"/>
          <w:sz w:val="21"/>
          <w:szCs w:val="21"/>
        </w:rPr>
        <w:endnoteReference w:id="14"/>
      </w:r>
      <w:bookmarkEnd w:id="18"/>
    </w:p>
    <w:p w14:paraId="71842DC1" w14:textId="77777777" w:rsidR="00D44442" w:rsidRPr="00321FFF" w:rsidRDefault="00464941" w:rsidP="007B1A0E">
      <w:pPr>
        <w:pStyle w:val="NewLevel4"/>
        <w:rPr>
          <w:rFonts w:ascii="Arial" w:hAnsi="Arial"/>
          <w:sz w:val="21"/>
          <w:szCs w:val="21"/>
        </w:rPr>
      </w:pPr>
      <w:r w:rsidRPr="00321FFF">
        <w:rPr>
          <w:rFonts w:ascii="Arial" w:hAnsi="Arial"/>
          <w:b/>
          <w:bCs/>
          <w:sz w:val="21"/>
          <w:szCs w:val="21"/>
        </w:rPr>
        <w:t>[</w:t>
      </w:r>
      <w:r w:rsidR="00D44442" w:rsidRPr="00321FFF">
        <w:rPr>
          <w:rFonts w:ascii="Arial" w:hAnsi="Arial"/>
          <w:sz w:val="21"/>
          <w:szCs w:val="21"/>
        </w:rPr>
        <w:t>the Welsh Ministers, if they are the appropriate authority, or</w:t>
      </w:r>
    </w:p>
    <w:p w14:paraId="76DC4803" w14:textId="579E8CBF" w:rsidR="00D44442" w:rsidRPr="00321FFF" w:rsidRDefault="0083795A" w:rsidP="007B1A0E">
      <w:pPr>
        <w:pStyle w:val="NewLevel4"/>
        <w:rPr>
          <w:rFonts w:ascii="Arial" w:hAnsi="Arial"/>
          <w:sz w:val="21"/>
          <w:szCs w:val="21"/>
        </w:rPr>
      </w:pPr>
      <w:bookmarkStart w:id="19" w:name="_Ref84869864"/>
      <w:r w:rsidRPr="00321FFF">
        <w:rPr>
          <w:rFonts w:ascii="Arial" w:hAnsi="Arial"/>
          <w:sz w:val="21"/>
          <w:szCs w:val="21"/>
        </w:rPr>
        <w:t>the</w:t>
      </w:r>
      <w:r w:rsidR="00D44442" w:rsidRPr="00321FFF">
        <w:rPr>
          <w:rFonts w:ascii="Arial" w:hAnsi="Arial"/>
          <w:sz w:val="21"/>
          <w:szCs w:val="21"/>
        </w:rPr>
        <w:t xml:space="preserve"> Secretary of State, in all other cases.</w:t>
      </w:r>
      <w:r w:rsidR="000C685F" w:rsidRPr="00321FFF">
        <w:rPr>
          <w:rFonts w:ascii="Arial" w:hAnsi="Arial"/>
          <w:b/>
          <w:bCs/>
          <w:sz w:val="21"/>
          <w:szCs w:val="21"/>
        </w:rPr>
        <w:t>]</w:t>
      </w:r>
      <w:bookmarkEnd w:id="19"/>
      <w:r w:rsidR="000C685F" w:rsidRPr="00321FFF">
        <w:rPr>
          <w:rFonts w:ascii="Arial" w:hAnsi="Arial"/>
          <w:sz w:val="21"/>
          <w:szCs w:val="21"/>
          <w:vertAlign w:val="superscript"/>
        </w:rPr>
        <w:fldChar w:fldCharType="begin"/>
      </w:r>
      <w:r w:rsidR="000C685F" w:rsidRPr="00321FFF">
        <w:rPr>
          <w:rFonts w:ascii="Arial" w:hAnsi="Arial"/>
          <w:sz w:val="21"/>
          <w:szCs w:val="21"/>
          <w:vertAlign w:val="superscript"/>
        </w:rPr>
        <w:instrText xml:space="preserve"> NOTEREF _Ref84873618 \h  \* MERGEFORMAT </w:instrText>
      </w:r>
      <w:r w:rsidR="000C685F" w:rsidRPr="00321FFF">
        <w:rPr>
          <w:rFonts w:ascii="Arial" w:hAnsi="Arial"/>
          <w:sz w:val="21"/>
          <w:szCs w:val="21"/>
          <w:vertAlign w:val="superscript"/>
        </w:rPr>
      </w:r>
      <w:r w:rsidR="000C685F" w:rsidRPr="00321FFF">
        <w:rPr>
          <w:rFonts w:ascii="Arial" w:hAnsi="Arial"/>
          <w:sz w:val="21"/>
          <w:szCs w:val="21"/>
          <w:vertAlign w:val="superscript"/>
        </w:rPr>
        <w:fldChar w:fldCharType="separate"/>
      </w:r>
      <w:r w:rsidR="00BF636A" w:rsidRPr="00321FFF">
        <w:rPr>
          <w:rFonts w:ascii="Arial" w:hAnsi="Arial"/>
          <w:sz w:val="21"/>
          <w:szCs w:val="21"/>
          <w:vertAlign w:val="superscript"/>
        </w:rPr>
        <w:t>13</w:t>
      </w:r>
      <w:r w:rsidR="000C685F" w:rsidRPr="00321FFF">
        <w:rPr>
          <w:rFonts w:ascii="Arial" w:hAnsi="Arial"/>
          <w:sz w:val="21"/>
          <w:szCs w:val="21"/>
          <w:vertAlign w:val="superscript"/>
        </w:rPr>
        <w:fldChar w:fldCharType="end"/>
      </w:r>
      <w:r w:rsidR="00D44442" w:rsidRPr="00321FFF">
        <w:rPr>
          <w:rFonts w:ascii="Arial" w:hAnsi="Arial"/>
          <w:sz w:val="21"/>
          <w:szCs w:val="21"/>
        </w:rPr>
        <w:t xml:space="preserve"> </w:t>
      </w:r>
    </w:p>
    <w:p w14:paraId="7BC38183" w14:textId="148D79BC" w:rsidR="00D44442" w:rsidRPr="00321FFF" w:rsidRDefault="00D44442" w:rsidP="00464941">
      <w:pPr>
        <w:pStyle w:val="NewLevel2"/>
        <w:rPr>
          <w:rFonts w:ascii="Arial" w:hAnsi="Arial"/>
          <w:sz w:val="21"/>
          <w:szCs w:val="21"/>
        </w:rPr>
      </w:pPr>
      <w:r w:rsidRPr="00321FFF">
        <w:rPr>
          <w:rFonts w:ascii="Arial" w:hAnsi="Arial"/>
          <w:sz w:val="21"/>
          <w:szCs w:val="21"/>
        </w:rPr>
        <w:t xml:space="preserve">The provisions of </w:t>
      </w:r>
      <w:r w:rsidR="000556CF" w:rsidRPr="00321FFF">
        <w:rPr>
          <w:rFonts w:ascii="Arial" w:hAnsi="Arial"/>
          <w:sz w:val="21"/>
          <w:szCs w:val="21"/>
        </w:rPr>
        <w:t>Schedule 8</w:t>
      </w:r>
      <w:r w:rsidRPr="00321FFF">
        <w:rPr>
          <w:rFonts w:ascii="Arial" w:hAnsi="Arial"/>
          <w:sz w:val="21"/>
          <w:szCs w:val="21"/>
        </w:rPr>
        <w:t xml:space="preserve"> to this Act (which relate to consents under this section and section </w:t>
      </w:r>
      <w:r w:rsidR="000556CF" w:rsidRPr="00321FFF">
        <w:rPr>
          <w:rFonts w:ascii="Arial" w:hAnsi="Arial"/>
          <w:sz w:val="21"/>
          <w:szCs w:val="21"/>
        </w:rPr>
        <w:t>37</w:t>
      </w:r>
      <w:r w:rsidRPr="00321FFF">
        <w:rPr>
          <w:rFonts w:ascii="Arial" w:hAnsi="Arial"/>
          <w:sz w:val="21"/>
          <w:szCs w:val="21"/>
        </w:rPr>
        <w:t xml:space="preserve"> below) shall have effect.</w:t>
      </w:r>
    </w:p>
    <w:p w14:paraId="164C8A7C" w14:textId="475526E2" w:rsidR="00D44442" w:rsidRPr="00321FFF" w:rsidRDefault="00110B9D" w:rsidP="000556CF">
      <w:pPr>
        <w:pStyle w:val="NewLevel2"/>
        <w:rPr>
          <w:rFonts w:ascii="Arial" w:hAnsi="Arial"/>
          <w:sz w:val="21"/>
          <w:szCs w:val="21"/>
        </w:rPr>
      </w:pPr>
      <w:r w:rsidRPr="00321FFF">
        <w:rPr>
          <w:rFonts w:ascii="Arial" w:hAnsi="Arial"/>
          <w:sz w:val="21"/>
          <w:szCs w:val="21"/>
        </w:rPr>
        <w:t>[</w:t>
      </w:r>
      <w:r w:rsidR="00D44442" w:rsidRPr="00321FFF">
        <w:rPr>
          <w:rFonts w:ascii="Arial" w:hAnsi="Arial"/>
          <w:sz w:val="21"/>
          <w:szCs w:val="21"/>
        </w:rPr>
        <w:t xml:space="preserve">The </w:t>
      </w:r>
      <w:del w:id="20" w:author="Author">
        <w:r w:rsidR="00D44442" w:rsidRPr="00321FFF" w:rsidDel="00A01033">
          <w:rPr>
            <w:rFonts w:ascii="Arial" w:hAnsi="Arial"/>
            <w:sz w:val="21"/>
            <w:szCs w:val="21"/>
          </w:rPr>
          <w:delText>Welsh Ministers</w:delText>
        </w:r>
      </w:del>
      <w:ins w:id="21" w:author="Author">
        <w:r w:rsidR="00A01033" w:rsidRPr="00321FFF">
          <w:rPr>
            <w:rFonts w:ascii="Arial" w:hAnsi="Arial"/>
            <w:sz w:val="21"/>
            <w:szCs w:val="21"/>
          </w:rPr>
          <w:t>appropriate authority</w:t>
        </w:r>
      </w:ins>
      <w:r w:rsidR="00D44442" w:rsidRPr="00321FFF">
        <w:rPr>
          <w:rFonts w:ascii="Arial" w:hAnsi="Arial"/>
          <w:sz w:val="21"/>
          <w:szCs w:val="21"/>
        </w:rPr>
        <w:t xml:space="preserve"> may by regulations make provision about the grant of consents under section </w:t>
      </w:r>
      <w:r w:rsidR="000556CF" w:rsidRPr="00321FFF">
        <w:rPr>
          <w:rFonts w:ascii="Arial" w:hAnsi="Arial"/>
          <w:sz w:val="21"/>
          <w:szCs w:val="21"/>
        </w:rPr>
        <w:t>36</w:t>
      </w:r>
      <w:r w:rsidR="00D44442" w:rsidRPr="00321FFF">
        <w:rPr>
          <w:rFonts w:ascii="Arial" w:hAnsi="Arial"/>
          <w:sz w:val="21"/>
          <w:szCs w:val="21"/>
        </w:rPr>
        <w:t xml:space="preserve"> in relation to generating stations in respect of which they are the appropriate authority, including in particular provision about— </w:t>
      </w:r>
    </w:p>
    <w:p w14:paraId="11696F52" w14:textId="77777777" w:rsidR="00D44442" w:rsidRPr="00321FFF" w:rsidRDefault="00D44442" w:rsidP="007B1A0E">
      <w:pPr>
        <w:pStyle w:val="NewLevel4"/>
        <w:rPr>
          <w:rFonts w:ascii="Arial" w:hAnsi="Arial"/>
          <w:sz w:val="21"/>
          <w:szCs w:val="21"/>
        </w:rPr>
      </w:pPr>
      <w:r w:rsidRPr="00321FFF">
        <w:rPr>
          <w:rFonts w:ascii="Arial" w:hAnsi="Arial"/>
          <w:sz w:val="21"/>
          <w:szCs w:val="21"/>
        </w:rPr>
        <w:t>the making and withdrawal of applications;</w:t>
      </w:r>
    </w:p>
    <w:p w14:paraId="14E06014" w14:textId="77777777" w:rsidR="00D44442" w:rsidRPr="00321FFF" w:rsidRDefault="00D44442" w:rsidP="007B1A0E">
      <w:pPr>
        <w:pStyle w:val="NewLevel4"/>
        <w:rPr>
          <w:rFonts w:ascii="Arial" w:hAnsi="Arial"/>
          <w:sz w:val="21"/>
          <w:szCs w:val="21"/>
        </w:rPr>
      </w:pPr>
      <w:r w:rsidRPr="00321FFF">
        <w:rPr>
          <w:rFonts w:ascii="Arial" w:hAnsi="Arial"/>
          <w:sz w:val="21"/>
          <w:szCs w:val="21"/>
        </w:rPr>
        <w:t>fees;</w:t>
      </w:r>
    </w:p>
    <w:p w14:paraId="7ED29715" w14:textId="77777777" w:rsidR="00D44442" w:rsidRPr="00321FFF" w:rsidRDefault="00D44442" w:rsidP="007B1A0E">
      <w:pPr>
        <w:pStyle w:val="NewLevel4"/>
        <w:rPr>
          <w:rFonts w:ascii="Arial" w:hAnsi="Arial"/>
          <w:sz w:val="21"/>
          <w:szCs w:val="21"/>
        </w:rPr>
      </w:pPr>
      <w:r w:rsidRPr="00321FFF">
        <w:rPr>
          <w:rFonts w:ascii="Arial" w:hAnsi="Arial"/>
          <w:sz w:val="21"/>
          <w:szCs w:val="21"/>
        </w:rPr>
        <w:t>publicity and consultation requirements;</w:t>
      </w:r>
    </w:p>
    <w:p w14:paraId="6FFB0D31" w14:textId="77777777" w:rsidR="00D44442" w:rsidRPr="00321FFF" w:rsidRDefault="00D44442" w:rsidP="007B1A0E">
      <w:pPr>
        <w:pStyle w:val="NewLevel4"/>
        <w:rPr>
          <w:rFonts w:ascii="Arial" w:hAnsi="Arial"/>
          <w:sz w:val="21"/>
          <w:szCs w:val="21"/>
        </w:rPr>
      </w:pPr>
      <w:r w:rsidRPr="00321FFF">
        <w:rPr>
          <w:rFonts w:ascii="Arial" w:hAnsi="Arial"/>
          <w:sz w:val="21"/>
          <w:szCs w:val="21"/>
        </w:rPr>
        <w:t>rights to make representations;</w:t>
      </w:r>
    </w:p>
    <w:p w14:paraId="0D3607B7" w14:textId="77777777" w:rsidR="00D44442" w:rsidRPr="00321FFF" w:rsidRDefault="00D44442" w:rsidP="007B1A0E">
      <w:pPr>
        <w:pStyle w:val="NewLevel4"/>
        <w:rPr>
          <w:rFonts w:ascii="Arial" w:hAnsi="Arial"/>
          <w:sz w:val="21"/>
          <w:szCs w:val="21"/>
        </w:rPr>
      </w:pPr>
      <w:r w:rsidRPr="00321FFF">
        <w:rPr>
          <w:rFonts w:ascii="Arial" w:hAnsi="Arial"/>
          <w:sz w:val="21"/>
          <w:szCs w:val="21"/>
        </w:rPr>
        <w:t>public inquiries;</w:t>
      </w:r>
    </w:p>
    <w:p w14:paraId="6CD2B525" w14:textId="77777777" w:rsidR="00D44442" w:rsidRPr="00321FFF" w:rsidRDefault="00D44442" w:rsidP="007B1A0E">
      <w:pPr>
        <w:pStyle w:val="NewLevel4"/>
        <w:rPr>
          <w:rFonts w:ascii="Arial" w:hAnsi="Arial"/>
          <w:sz w:val="21"/>
          <w:szCs w:val="21"/>
        </w:rPr>
      </w:pPr>
      <w:r w:rsidRPr="00321FFF">
        <w:rPr>
          <w:rFonts w:ascii="Arial" w:hAnsi="Arial"/>
          <w:sz w:val="21"/>
          <w:szCs w:val="21"/>
        </w:rPr>
        <w:t>consideration of applications.</w:t>
      </w:r>
    </w:p>
    <w:p w14:paraId="6A7C3916" w14:textId="77777777" w:rsidR="00D44442" w:rsidRPr="00321FFF" w:rsidRDefault="00D44442" w:rsidP="00464941">
      <w:pPr>
        <w:pStyle w:val="NewLevel3"/>
        <w:rPr>
          <w:rFonts w:ascii="Arial" w:hAnsi="Arial"/>
          <w:sz w:val="21"/>
          <w:szCs w:val="21"/>
        </w:rPr>
      </w:pPr>
      <w:r w:rsidRPr="00321FFF">
        <w:rPr>
          <w:rFonts w:ascii="Arial" w:hAnsi="Arial"/>
          <w:sz w:val="21"/>
          <w:szCs w:val="21"/>
        </w:rPr>
        <w:t>The Welsh Ministers may by regulations make provision for applications in respect of which they are the appropriate authority to be determined by a person appointed by them for that purpose.</w:t>
      </w:r>
      <w:r w:rsidR="000C685F" w:rsidRPr="00321FFF">
        <w:rPr>
          <w:rFonts w:ascii="Arial" w:hAnsi="Arial"/>
          <w:b/>
          <w:bCs/>
          <w:sz w:val="21"/>
          <w:szCs w:val="21"/>
        </w:rPr>
        <w:t>]</w:t>
      </w:r>
      <w:r w:rsidR="000C685F" w:rsidRPr="00321FFF">
        <w:rPr>
          <w:rStyle w:val="EndnoteReference"/>
          <w:rFonts w:ascii="Arial" w:hAnsi="Arial"/>
          <w:sz w:val="21"/>
          <w:szCs w:val="21"/>
        </w:rPr>
        <w:endnoteReference w:id="15"/>
      </w:r>
    </w:p>
    <w:p w14:paraId="3AA6E985" w14:textId="67F2572D" w:rsidR="00D44442" w:rsidRPr="00321FFF" w:rsidRDefault="00D44442" w:rsidP="00464941">
      <w:pPr>
        <w:pStyle w:val="NewLevel2"/>
        <w:rPr>
          <w:rFonts w:ascii="Arial" w:hAnsi="Arial"/>
          <w:sz w:val="21"/>
          <w:szCs w:val="21"/>
        </w:rPr>
      </w:pPr>
      <w:r w:rsidRPr="00321FFF">
        <w:rPr>
          <w:rFonts w:ascii="Arial" w:hAnsi="Arial"/>
          <w:sz w:val="21"/>
          <w:szCs w:val="21"/>
        </w:rPr>
        <w:t xml:space="preserve">In this Part "extension", in relation to a generating station, includes the use by the person operating the station of any land </w:t>
      </w:r>
      <w:r w:rsidR="000C685F" w:rsidRPr="00321FFF">
        <w:rPr>
          <w:rFonts w:ascii="Arial" w:hAnsi="Arial"/>
          <w:b/>
          <w:bCs/>
          <w:sz w:val="21"/>
          <w:szCs w:val="21"/>
        </w:rPr>
        <w:t>[</w:t>
      </w:r>
      <w:r w:rsidRPr="00321FFF">
        <w:rPr>
          <w:rFonts w:ascii="Arial" w:hAnsi="Arial"/>
          <w:sz w:val="21"/>
          <w:szCs w:val="21"/>
        </w:rPr>
        <w:t>or area of waters</w:t>
      </w:r>
      <w:r w:rsidR="000C685F" w:rsidRPr="00321FFF">
        <w:rPr>
          <w:rFonts w:ascii="Arial" w:hAnsi="Arial"/>
          <w:b/>
          <w:bCs/>
          <w:sz w:val="21"/>
          <w:szCs w:val="21"/>
        </w:rPr>
        <w:t>]</w:t>
      </w:r>
      <w:r w:rsidR="000C685F" w:rsidRPr="00321FFF">
        <w:rPr>
          <w:rStyle w:val="EndnoteReference"/>
          <w:rFonts w:ascii="Arial" w:hAnsi="Arial"/>
          <w:sz w:val="21"/>
          <w:szCs w:val="21"/>
        </w:rPr>
        <w:endnoteReference w:id="16"/>
      </w:r>
      <w:r w:rsidRPr="00321FFF">
        <w:rPr>
          <w:rFonts w:ascii="Arial" w:hAnsi="Arial"/>
          <w:sz w:val="21"/>
          <w:szCs w:val="21"/>
        </w:rPr>
        <w:t xml:space="preserve"> (wherever situated) for a purpose directly related to the generation of electricity by that station and "extend" shall be construed accordingly.</w:t>
      </w:r>
    </w:p>
    <w:p w14:paraId="305955B4" w14:textId="77777777" w:rsidR="00D44442" w:rsidRPr="00321FFF" w:rsidRDefault="00110B9D" w:rsidP="00464941">
      <w:pPr>
        <w:pStyle w:val="NewLevel2"/>
        <w:rPr>
          <w:rFonts w:ascii="Arial" w:hAnsi="Arial"/>
          <w:sz w:val="21"/>
          <w:szCs w:val="21"/>
        </w:rPr>
      </w:pPr>
      <w:bookmarkStart w:id="22" w:name="_Ref84918350"/>
      <w:r w:rsidRPr="00321FFF">
        <w:rPr>
          <w:rFonts w:ascii="Arial" w:hAnsi="Arial"/>
          <w:b/>
          <w:bCs/>
          <w:sz w:val="21"/>
          <w:szCs w:val="21"/>
        </w:rPr>
        <w:t>[</w:t>
      </w:r>
      <w:r w:rsidR="00D44442" w:rsidRPr="00321FFF">
        <w:rPr>
          <w:rFonts w:ascii="Arial" w:hAnsi="Arial"/>
          <w:sz w:val="21"/>
          <w:szCs w:val="21"/>
        </w:rPr>
        <w:t>In this section "appropriate authority" means—</w:t>
      </w:r>
      <w:bookmarkEnd w:id="22"/>
      <w:r w:rsidR="00D44442" w:rsidRPr="00321FFF">
        <w:rPr>
          <w:rFonts w:ascii="Arial" w:hAnsi="Arial"/>
          <w:sz w:val="21"/>
          <w:szCs w:val="21"/>
        </w:rPr>
        <w:t xml:space="preserve"> </w:t>
      </w:r>
    </w:p>
    <w:p w14:paraId="6E39B1AE" w14:textId="77777777" w:rsidR="00D44442" w:rsidRPr="00321FFF" w:rsidRDefault="00D44442" w:rsidP="007B1A0E">
      <w:pPr>
        <w:pStyle w:val="NewLevel4"/>
        <w:rPr>
          <w:rFonts w:ascii="Arial" w:hAnsi="Arial"/>
          <w:sz w:val="21"/>
          <w:szCs w:val="21"/>
        </w:rPr>
      </w:pPr>
      <w:r w:rsidRPr="00321FFF">
        <w:rPr>
          <w:rFonts w:ascii="Arial" w:hAnsi="Arial"/>
          <w:sz w:val="21"/>
          <w:szCs w:val="21"/>
        </w:rPr>
        <w:t>the Scottish Ministers, in relation to a generating station in or to be constructed in Scotland;</w:t>
      </w:r>
    </w:p>
    <w:p w14:paraId="36625181" w14:textId="77777777" w:rsidR="00D44442" w:rsidRPr="00321FFF" w:rsidRDefault="00D44442" w:rsidP="007B1A0E">
      <w:pPr>
        <w:pStyle w:val="NewLevel4"/>
        <w:rPr>
          <w:rFonts w:ascii="Arial" w:hAnsi="Arial"/>
          <w:sz w:val="21"/>
          <w:szCs w:val="21"/>
        </w:rPr>
      </w:pPr>
      <w:bookmarkStart w:id="23" w:name="_Ref84918354"/>
      <w:r w:rsidRPr="00321FFF">
        <w:rPr>
          <w:rFonts w:ascii="Arial" w:hAnsi="Arial"/>
          <w:sz w:val="21"/>
          <w:szCs w:val="21"/>
        </w:rPr>
        <w:lastRenderedPageBreak/>
        <w:t>the Welsh Ministers, in relation to a generating station in or to be constructed in Welsh waters that—</w:t>
      </w:r>
      <w:bookmarkEnd w:id="23"/>
      <w:r w:rsidRPr="00321FFF">
        <w:rPr>
          <w:rFonts w:ascii="Arial" w:hAnsi="Arial"/>
          <w:sz w:val="21"/>
          <w:szCs w:val="21"/>
        </w:rPr>
        <w:t xml:space="preserve"> </w:t>
      </w:r>
    </w:p>
    <w:p w14:paraId="74DD8DEA" w14:textId="77777777" w:rsidR="00D44442" w:rsidRPr="00321FFF" w:rsidRDefault="00D44442" w:rsidP="007B1A0E">
      <w:pPr>
        <w:pStyle w:val="NewLevel5"/>
        <w:rPr>
          <w:rFonts w:ascii="Arial" w:hAnsi="Arial"/>
          <w:sz w:val="21"/>
          <w:szCs w:val="21"/>
        </w:rPr>
      </w:pPr>
      <w:r w:rsidRPr="00321FFF">
        <w:rPr>
          <w:rFonts w:ascii="Arial" w:hAnsi="Arial"/>
          <w:sz w:val="21"/>
          <w:szCs w:val="21"/>
        </w:rPr>
        <w:t>does not exceed the devolved capacity, that is to say, 350 megawatts;</w:t>
      </w:r>
    </w:p>
    <w:p w14:paraId="729A31DB" w14:textId="77777777" w:rsidR="00D44442" w:rsidRPr="00321FFF" w:rsidRDefault="00D44442" w:rsidP="007B1A0E">
      <w:pPr>
        <w:pStyle w:val="NewLevel5"/>
        <w:rPr>
          <w:rFonts w:ascii="Arial" w:hAnsi="Arial"/>
          <w:sz w:val="21"/>
          <w:szCs w:val="21"/>
        </w:rPr>
      </w:pPr>
      <w:r w:rsidRPr="00321FFF">
        <w:rPr>
          <w:rFonts w:ascii="Arial" w:hAnsi="Arial"/>
          <w:sz w:val="21"/>
          <w:szCs w:val="21"/>
        </w:rPr>
        <w:t>in the case of a generating station which is to be constructed or extended, will not exceed the devolved capacity when constructed or extended;</w:t>
      </w:r>
    </w:p>
    <w:p w14:paraId="20779579" w14:textId="77777777" w:rsidR="00D44442" w:rsidRPr="00321FFF" w:rsidRDefault="00D44442" w:rsidP="007B1A0E">
      <w:pPr>
        <w:pStyle w:val="NewLevel4"/>
        <w:rPr>
          <w:rFonts w:ascii="Arial" w:hAnsi="Arial"/>
          <w:sz w:val="21"/>
          <w:szCs w:val="21"/>
        </w:rPr>
      </w:pPr>
      <w:bookmarkStart w:id="24" w:name="_Ref84918374"/>
      <w:r w:rsidRPr="00321FFF">
        <w:rPr>
          <w:rFonts w:ascii="Arial" w:hAnsi="Arial"/>
          <w:sz w:val="21"/>
          <w:szCs w:val="21"/>
        </w:rPr>
        <w:t>the Secretary of State, in all other cases.</w:t>
      </w:r>
      <w:bookmarkEnd w:id="24"/>
    </w:p>
    <w:p w14:paraId="26AE00A0" w14:textId="77777777" w:rsidR="00D44442" w:rsidRPr="00321FFF" w:rsidRDefault="00D44442" w:rsidP="00464941">
      <w:pPr>
        <w:pStyle w:val="NewLevel2"/>
        <w:keepNext/>
        <w:rPr>
          <w:rFonts w:ascii="Arial" w:hAnsi="Arial"/>
          <w:sz w:val="21"/>
          <w:szCs w:val="21"/>
        </w:rPr>
      </w:pPr>
      <w:r w:rsidRPr="00321FFF">
        <w:rPr>
          <w:rFonts w:ascii="Arial" w:hAnsi="Arial"/>
          <w:sz w:val="21"/>
          <w:szCs w:val="21"/>
        </w:rPr>
        <w:t>In this section</w:t>
      </w:r>
      <w:r w:rsidR="00352724" w:rsidRPr="00321FFF">
        <w:rPr>
          <w:rFonts w:ascii="Arial" w:hAnsi="Arial"/>
          <w:sz w:val="21"/>
          <w:szCs w:val="21"/>
        </w:rPr>
        <w:t xml:space="preserve"> - </w:t>
      </w:r>
    </w:p>
    <w:p w14:paraId="7C5AC068" w14:textId="77777777" w:rsidR="00D44442" w:rsidRPr="00321FFF" w:rsidRDefault="00D44442" w:rsidP="00110B9D">
      <w:pPr>
        <w:pStyle w:val="Body2"/>
        <w:rPr>
          <w:rFonts w:ascii="Arial" w:hAnsi="Arial"/>
          <w:sz w:val="21"/>
          <w:szCs w:val="21"/>
        </w:rPr>
      </w:pPr>
      <w:r w:rsidRPr="00321FFF">
        <w:rPr>
          <w:rFonts w:ascii="Arial" w:hAnsi="Arial"/>
          <w:sz w:val="21"/>
          <w:szCs w:val="21"/>
        </w:rPr>
        <w:t>"Scotland" has the same meaning as in section 32(2) (see section 32(3));</w:t>
      </w:r>
    </w:p>
    <w:p w14:paraId="40943E28" w14:textId="77777777" w:rsidR="00D44442" w:rsidRPr="00321FFF" w:rsidRDefault="00D44442" w:rsidP="00110B9D">
      <w:pPr>
        <w:pStyle w:val="Body2"/>
        <w:rPr>
          <w:rFonts w:ascii="Arial" w:hAnsi="Arial"/>
          <w:sz w:val="21"/>
          <w:szCs w:val="21"/>
        </w:rPr>
      </w:pPr>
      <w:r w:rsidRPr="00321FFF">
        <w:rPr>
          <w:rFonts w:ascii="Arial" w:hAnsi="Arial"/>
          <w:sz w:val="21"/>
          <w:szCs w:val="21"/>
        </w:rPr>
        <w:t>"Welsh waters" means so much of the internal waters and territorial sea of the United</w:t>
      </w:r>
      <w:r w:rsidR="00110B9D" w:rsidRPr="00321FFF">
        <w:rPr>
          <w:rFonts w:ascii="Arial" w:hAnsi="Arial"/>
          <w:sz w:val="21"/>
          <w:szCs w:val="21"/>
        </w:rPr>
        <w:t xml:space="preserve"> </w:t>
      </w:r>
      <w:r w:rsidRPr="00321FFF">
        <w:rPr>
          <w:rFonts w:ascii="Arial" w:hAnsi="Arial"/>
          <w:sz w:val="21"/>
          <w:szCs w:val="21"/>
        </w:rPr>
        <w:t>Kingdom as are adjacent to Wales, and the Welsh zone;</w:t>
      </w:r>
    </w:p>
    <w:p w14:paraId="2D07AE4C" w14:textId="32206B33" w:rsidR="00851BC2" w:rsidRPr="00321FFF" w:rsidRDefault="00D44442" w:rsidP="00F25ABA">
      <w:pPr>
        <w:pStyle w:val="Body2"/>
        <w:rPr>
          <w:rFonts w:ascii="Arial" w:hAnsi="Arial"/>
          <w:sz w:val="21"/>
          <w:szCs w:val="21"/>
        </w:rPr>
        <w:sectPr w:rsidR="00851BC2" w:rsidRPr="00321FFF" w:rsidSect="00C62021">
          <w:headerReference w:type="even" r:id="rId23"/>
          <w:headerReference w:type="default" r:id="rId24"/>
          <w:footerReference w:type="even" r:id="rId25"/>
          <w:footerReference w:type="default" r:id="rId26"/>
          <w:headerReference w:type="first" r:id="rId27"/>
          <w:footerReference w:type="first" r:id="rId28"/>
          <w:endnotePr>
            <w:numFmt w:val="decimal"/>
            <w:numRestart w:val="eachSect"/>
          </w:endnotePr>
          <w:type w:val="continuous"/>
          <w:pgSz w:w="11907" w:h="16840" w:code="9"/>
          <w:pgMar w:top="1418" w:right="992" w:bottom="1418" w:left="993" w:header="709" w:footer="709" w:gutter="0"/>
          <w:cols w:space="720"/>
          <w:docGrid w:linePitch="212"/>
        </w:sectPr>
      </w:pPr>
      <w:r w:rsidRPr="00321FFF">
        <w:rPr>
          <w:rFonts w:ascii="Arial" w:hAnsi="Arial"/>
          <w:sz w:val="21"/>
          <w:szCs w:val="21"/>
        </w:rPr>
        <w:t>"Welsh zone" has the meaning given in section 158 of the Government of Wales Act 2006.</w:t>
      </w:r>
      <w:r w:rsidR="000C685F" w:rsidRPr="00321FFF">
        <w:rPr>
          <w:rFonts w:ascii="Arial" w:hAnsi="Arial"/>
          <w:b/>
          <w:bCs/>
          <w:sz w:val="21"/>
          <w:szCs w:val="21"/>
        </w:rPr>
        <w:t>]</w:t>
      </w:r>
      <w:r w:rsidR="000C685F" w:rsidRPr="00321FFF">
        <w:rPr>
          <w:rStyle w:val="EndnoteReference"/>
          <w:rFonts w:ascii="Arial" w:hAnsi="Arial"/>
          <w:sz w:val="21"/>
          <w:szCs w:val="21"/>
        </w:rPr>
        <w:endnoteReference w:id="17"/>
      </w:r>
    </w:p>
    <w:p w14:paraId="7A81F743" w14:textId="48806B34" w:rsidR="00851BC2" w:rsidRPr="00321FFF" w:rsidDel="00E31122" w:rsidRDefault="00851BC2" w:rsidP="00851BC2">
      <w:pPr>
        <w:rPr>
          <w:del w:id="28" w:author="Author"/>
          <w:rFonts w:ascii="Arial" w:hAnsi="Arial"/>
          <w:sz w:val="21"/>
          <w:szCs w:val="21"/>
        </w:rPr>
        <w:sectPr w:rsidR="00851BC2" w:rsidRPr="00321FFF" w:rsidDel="00E31122" w:rsidSect="00E05C97">
          <w:endnotePr>
            <w:numFmt w:val="decimal"/>
            <w:numRestart w:val="eachSect"/>
          </w:endnotePr>
          <w:pgSz w:w="11907" w:h="16840" w:code="9"/>
          <w:pgMar w:top="1418" w:right="1701" w:bottom="1418" w:left="1701" w:header="709" w:footer="709" w:gutter="0"/>
          <w:pgNumType w:start="1"/>
          <w:cols w:space="720"/>
          <w:docGrid w:linePitch="212"/>
        </w:sectPr>
      </w:pPr>
    </w:p>
    <w:p w14:paraId="784BF57C" w14:textId="77777777" w:rsidR="002967D0" w:rsidRPr="00321FFF" w:rsidRDefault="002967D0" w:rsidP="002967D0">
      <w:pPr>
        <w:pStyle w:val="Body"/>
        <w:keepNext/>
        <w:rPr>
          <w:rFonts w:ascii="Arial" w:hAnsi="Arial"/>
          <w:sz w:val="21"/>
          <w:szCs w:val="21"/>
        </w:rPr>
        <w:sectPr w:rsidR="002967D0" w:rsidRPr="00321FFF" w:rsidSect="00F25ABA">
          <w:endnotePr>
            <w:numFmt w:val="decimal"/>
            <w:numRestart w:val="eachSect"/>
          </w:endnotePr>
          <w:type w:val="continuous"/>
          <w:pgSz w:w="11907" w:h="16840" w:code="9"/>
          <w:pgMar w:top="1418" w:right="992" w:bottom="1418" w:left="1701" w:header="709" w:footer="709" w:gutter="0"/>
          <w:pgNumType w:start="1"/>
          <w:cols w:space="720"/>
          <w:docGrid w:linePitch="212"/>
        </w:sectPr>
      </w:pPr>
    </w:p>
    <w:p w14:paraId="77FE2952" w14:textId="77777777" w:rsidR="00D44442" w:rsidRPr="00321FFF" w:rsidRDefault="00F21156" w:rsidP="009203C2">
      <w:pPr>
        <w:pStyle w:val="NewLevel1"/>
        <w:numPr>
          <w:ilvl w:val="0"/>
          <w:numId w:val="0"/>
        </w:numPr>
        <w:rPr>
          <w:rFonts w:ascii="Arial" w:hAnsi="Arial"/>
          <w:sz w:val="21"/>
          <w:szCs w:val="21"/>
        </w:rPr>
      </w:pPr>
      <w:r w:rsidRPr="00321FFF">
        <w:rPr>
          <w:rFonts w:ascii="Arial" w:hAnsi="Arial"/>
          <w:sz w:val="21"/>
          <w:szCs w:val="21"/>
        </w:rPr>
        <w:lastRenderedPageBreak/>
        <w:t>[</w:t>
      </w:r>
      <w:bookmarkStart w:id="29" w:name="ThirtysixD"/>
      <w:r w:rsidR="009203C2" w:rsidRPr="00321FFF">
        <w:rPr>
          <w:rFonts w:ascii="Arial" w:hAnsi="Arial"/>
          <w:sz w:val="21"/>
          <w:szCs w:val="21"/>
        </w:rPr>
        <w:t>36D</w:t>
      </w:r>
      <w:bookmarkEnd w:id="29"/>
      <w:r w:rsidR="009203C2" w:rsidRPr="00321FFF">
        <w:rPr>
          <w:rFonts w:ascii="Arial" w:hAnsi="Arial"/>
          <w:sz w:val="21"/>
          <w:szCs w:val="21"/>
        </w:rPr>
        <w:tab/>
      </w:r>
      <w:r w:rsidR="00D44442" w:rsidRPr="00321FFF">
        <w:rPr>
          <w:rFonts w:ascii="Arial" w:hAnsi="Arial"/>
          <w:sz w:val="21"/>
          <w:szCs w:val="21"/>
        </w:rPr>
        <w:t>Proceedings for questioning certain decisions under section 36</w:t>
      </w:r>
    </w:p>
    <w:p w14:paraId="6C8432F6" w14:textId="0B24099C" w:rsidR="00D44442" w:rsidRPr="00321FFF" w:rsidRDefault="00D44442" w:rsidP="00A93C0C">
      <w:pPr>
        <w:pStyle w:val="NewLevel2"/>
        <w:numPr>
          <w:ilvl w:val="1"/>
          <w:numId w:val="18"/>
        </w:numPr>
        <w:rPr>
          <w:rFonts w:ascii="Arial" w:hAnsi="Arial"/>
          <w:sz w:val="21"/>
          <w:szCs w:val="21"/>
        </w:rPr>
      </w:pPr>
      <w:bookmarkStart w:id="30" w:name="_Ref84916025"/>
      <w:r w:rsidRPr="00321FFF">
        <w:rPr>
          <w:rFonts w:ascii="Arial" w:hAnsi="Arial"/>
          <w:sz w:val="21"/>
          <w:szCs w:val="21"/>
        </w:rPr>
        <w:t xml:space="preserve">If a person is aggrieved by a decision of the Scottish Ministers to which this section applies, and wishes to question the validity of the decision on either of the grounds mentioned in subsection </w:t>
      </w:r>
      <w:r w:rsidR="00C85DA3" w:rsidRPr="00321FFF">
        <w:rPr>
          <w:rFonts w:ascii="Arial" w:hAnsi="Arial"/>
          <w:sz w:val="21"/>
          <w:szCs w:val="21"/>
        </w:rPr>
        <w:fldChar w:fldCharType="begin"/>
      </w:r>
      <w:r w:rsidR="00C85DA3" w:rsidRPr="00321FFF">
        <w:rPr>
          <w:rFonts w:ascii="Arial" w:hAnsi="Arial"/>
          <w:sz w:val="21"/>
          <w:szCs w:val="21"/>
        </w:rPr>
        <w:instrText xml:space="preserve"> REF _Ref84915811 \n \h </w:instrText>
      </w:r>
      <w:r w:rsidR="00DA7EF4" w:rsidRPr="00321FFF">
        <w:rPr>
          <w:rFonts w:ascii="Arial" w:hAnsi="Arial"/>
          <w:sz w:val="21"/>
          <w:szCs w:val="21"/>
        </w:rPr>
        <w:instrText xml:space="preserve"> \* MERGEFORMAT </w:instrText>
      </w:r>
      <w:r w:rsidR="00C85DA3" w:rsidRPr="00321FFF">
        <w:rPr>
          <w:rFonts w:ascii="Arial" w:hAnsi="Arial"/>
          <w:sz w:val="21"/>
          <w:szCs w:val="21"/>
        </w:rPr>
      </w:r>
      <w:r w:rsidR="00C85DA3" w:rsidRPr="00321FFF">
        <w:rPr>
          <w:rFonts w:ascii="Arial" w:hAnsi="Arial"/>
          <w:sz w:val="21"/>
          <w:szCs w:val="21"/>
        </w:rPr>
        <w:fldChar w:fldCharType="separate"/>
      </w:r>
      <w:r w:rsidR="00BF636A" w:rsidRPr="00321FFF">
        <w:rPr>
          <w:rFonts w:ascii="Arial" w:hAnsi="Arial"/>
          <w:sz w:val="21"/>
          <w:szCs w:val="21"/>
        </w:rPr>
        <w:t>(2)</w:t>
      </w:r>
      <w:r w:rsidR="00C85DA3" w:rsidRPr="00321FFF">
        <w:rPr>
          <w:rFonts w:ascii="Arial" w:hAnsi="Arial"/>
          <w:sz w:val="21"/>
          <w:szCs w:val="21"/>
        </w:rPr>
        <w:fldChar w:fldCharType="end"/>
      </w:r>
      <w:r w:rsidRPr="00321FFF">
        <w:rPr>
          <w:rFonts w:ascii="Arial" w:hAnsi="Arial"/>
          <w:sz w:val="21"/>
          <w:szCs w:val="21"/>
        </w:rPr>
        <w:t>, the person (the "aggrieved person") may make an application to the Inner House of the Court of Session under this section.</w:t>
      </w:r>
      <w:bookmarkEnd w:id="30"/>
    </w:p>
    <w:p w14:paraId="26A3F118" w14:textId="77777777" w:rsidR="00D44442" w:rsidRPr="00321FFF" w:rsidRDefault="00D44442" w:rsidP="004119BF">
      <w:pPr>
        <w:pStyle w:val="NewLevel2"/>
        <w:rPr>
          <w:rFonts w:ascii="Arial" w:hAnsi="Arial"/>
          <w:sz w:val="21"/>
          <w:szCs w:val="21"/>
        </w:rPr>
      </w:pPr>
      <w:bookmarkStart w:id="31" w:name="_Ref84915811"/>
      <w:r w:rsidRPr="00321FFF">
        <w:rPr>
          <w:rFonts w:ascii="Arial" w:hAnsi="Arial"/>
          <w:sz w:val="21"/>
          <w:szCs w:val="21"/>
        </w:rPr>
        <w:t>The grounds are that</w:t>
      </w:r>
      <w:r w:rsidR="0029740D" w:rsidRPr="00321FFF">
        <w:rPr>
          <w:rFonts w:ascii="Arial" w:hAnsi="Arial"/>
          <w:sz w:val="21"/>
          <w:szCs w:val="21"/>
        </w:rPr>
        <w:t xml:space="preserve"> -</w:t>
      </w:r>
      <w:bookmarkEnd w:id="31"/>
      <w:r w:rsidR="0029740D" w:rsidRPr="00321FFF">
        <w:rPr>
          <w:rFonts w:ascii="Arial" w:hAnsi="Arial"/>
          <w:sz w:val="21"/>
          <w:szCs w:val="21"/>
        </w:rPr>
        <w:t xml:space="preserve"> </w:t>
      </w:r>
    </w:p>
    <w:p w14:paraId="7A64E495" w14:textId="77777777" w:rsidR="00D44442" w:rsidRPr="00321FFF" w:rsidRDefault="00D44442" w:rsidP="007B1A0E">
      <w:pPr>
        <w:pStyle w:val="NewLevel4"/>
        <w:rPr>
          <w:rFonts w:ascii="Arial" w:hAnsi="Arial"/>
          <w:sz w:val="21"/>
          <w:szCs w:val="21"/>
        </w:rPr>
      </w:pPr>
      <w:r w:rsidRPr="00321FFF">
        <w:rPr>
          <w:rFonts w:ascii="Arial" w:hAnsi="Arial"/>
          <w:sz w:val="21"/>
          <w:szCs w:val="21"/>
        </w:rPr>
        <w:t>the decision is not within the powers of the Scottish Ministers under this Part,</w:t>
      </w:r>
    </w:p>
    <w:p w14:paraId="0BA2112F" w14:textId="77777777" w:rsidR="00D44442" w:rsidRPr="00321FFF" w:rsidRDefault="00D44442" w:rsidP="007B1A0E">
      <w:pPr>
        <w:pStyle w:val="NewLevel4"/>
        <w:rPr>
          <w:rFonts w:ascii="Arial" w:hAnsi="Arial"/>
          <w:sz w:val="21"/>
          <w:szCs w:val="21"/>
        </w:rPr>
      </w:pPr>
      <w:r w:rsidRPr="00321FFF">
        <w:rPr>
          <w:rFonts w:ascii="Arial" w:hAnsi="Arial"/>
          <w:sz w:val="21"/>
          <w:szCs w:val="21"/>
        </w:rPr>
        <w:t>one or more of the relevant requirements have not been complied with in relation to the decision.</w:t>
      </w:r>
    </w:p>
    <w:p w14:paraId="18210D4F" w14:textId="46A57F7A" w:rsidR="006F47B9" w:rsidRPr="00321FFF" w:rsidRDefault="00D44442" w:rsidP="006F47B9">
      <w:pPr>
        <w:pStyle w:val="NewLevel2"/>
        <w:rPr>
          <w:rFonts w:ascii="Arial" w:hAnsi="Arial"/>
          <w:sz w:val="21"/>
          <w:szCs w:val="21"/>
        </w:rPr>
      </w:pPr>
      <w:r w:rsidRPr="00321FFF">
        <w:rPr>
          <w:rFonts w:ascii="Arial" w:hAnsi="Arial"/>
          <w:sz w:val="21"/>
          <w:szCs w:val="21"/>
        </w:rPr>
        <w:t xml:space="preserve">This section applies to a decision under section </w:t>
      </w:r>
    </w:p>
    <w:p w14:paraId="6379DEA9" w14:textId="7E546E51" w:rsidR="00D44442" w:rsidRPr="00321FFF" w:rsidRDefault="00D44442" w:rsidP="004119BF">
      <w:pPr>
        <w:pStyle w:val="NewLevel2"/>
        <w:rPr>
          <w:rFonts w:ascii="Arial" w:hAnsi="Arial"/>
          <w:sz w:val="21"/>
          <w:szCs w:val="21"/>
        </w:rPr>
      </w:pPr>
      <w:r w:rsidRPr="00321FFF">
        <w:rPr>
          <w:rFonts w:ascii="Arial" w:hAnsi="Arial"/>
          <w:sz w:val="21"/>
          <w:szCs w:val="21"/>
        </w:rPr>
        <w:t>in relation to an application for consent to construct, extend or operate a generating station</w:t>
      </w:r>
      <w:del w:id="32" w:author="Author">
        <w:r w:rsidRPr="00321FFF" w:rsidDel="00050A25">
          <w:rPr>
            <w:rFonts w:ascii="Arial" w:hAnsi="Arial"/>
            <w:sz w:val="21"/>
            <w:szCs w:val="21"/>
          </w:rPr>
          <w:delText xml:space="preserve"> that comprises or is to comprise (in whole or in part) renewable energy installations situated at places in relevant waters</w:delText>
        </w:r>
      </w:del>
      <w:r w:rsidRPr="00321FFF">
        <w:rPr>
          <w:rFonts w:ascii="Arial" w:hAnsi="Arial"/>
          <w:sz w:val="21"/>
          <w:szCs w:val="21"/>
        </w:rPr>
        <w:t>.</w:t>
      </w:r>
    </w:p>
    <w:p w14:paraId="555FE823" w14:textId="77777777" w:rsidR="00D44442" w:rsidRPr="00321FFF" w:rsidRDefault="00D44442" w:rsidP="004119BF">
      <w:pPr>
        <w:pStyle w:val="NewLevel2"/>
        <w:rPr>
          <w:rFonts w:ascii="Arial" w:hAnsi="Arial"/>
          <w:sz w:val="21"/>
          <w:szCs w:val="21"/>
        </w:rPr>
      </w:pPr>
      <w:r w:rsidRPr="00321FFF">
        <w:rPr>
          <w:rFonts w:ascii="Arial" w:hAnsi="Arial"/>
          <w:sz w:val="21"/>
          <w:szCs w:val="21"/>
        </w:rPr>
        <w:t>An application under this section must be made within the period of 6 weeks beginning with the date on which the decision to which the application relates is taken.</w:t>
      </w:r>
    </w:p>
    <w:p w14:paraId="5B597263" w14:textId="77777777" w:rsidR="00D44442" w:rsidRPr="00321FFF" w:rsidRDefault="00D44442" w:rsidP="004119BF">
      <w:pPr>
        <w:pStyle w:val="NewLevel2"/>
        <w:keepNext/>
        <w:rPr>
          <w:rFonts w:ascii="Arial" w:hAnsi="Arial"/>
          <w:sz w:val="21"/>
          <w:szCs w:val="21"/>
        </w:rPr>
      </w:pPr>
      <w:r w:rsidRPr="00321FFF">
        <w:rPr>
          <w:rFonts w:ascii="Arial" w:hAnsi="Arial"/>
          <w:sz w:val="21"/>
          <w:szCs w:val="21"/>
        </w:rPr>
        <w:t>On an application under this section, the Inner House of the Court of Session</w:t>
      </w:r>
      <w:r w:rsidR="0029740D" w:rsidRPr="00321FFF">
        <w:rPr>
          <w:rFonts w:ascii="Arial" w:hAnsi="Arial"/>
          <w:sz w:val="21"/>
          <w:szCs w:val="21"/>
        </w:rPr>
        <w:t xml:space="preserve"> - </w:t>
      </w:r>
    </w:p>
    <w:p w14:paraId="11861A7B" w14:textId="77777777" w:rsidR="00D44442" w:rsidRPr="00321FFF" w:rsidRDefault="00D44442" w:rsidP="007B1A0E">
      <w:pPr>
        <w:pStyle w:val="NewLevel4"/>
        <w:rPr>
          <w:rFonts w:ascii="Arial" w:hAnsi="Arial"/>
          <w:sz w:val="21"/>
          <w:szCs w:val="21"/>
        </w:rPr>
      </w:pPr>
      <w:r w:rsidRPr="00321FFF">
        <w:rPr>
          <w:rFonts w:ascii="Arial" w:hAnsi="Arial"/>
          <w:sz w:val="21"/>
          <w:szCs w:val="21"/>
        </w:rPr>
        <w:t>may suspend the decision until the final determination of the proceedings,</w:t>
      </w:r>
    </w:p>
    <w:p w14:paraId="60B2A458" w14:textId="77777777" w:rsidR="00D44442" w:rsidRPr="00321FFF" w:rsidRDefault="00D44442" w:rsidP="007B1A0E">
      <w:pPr>
        <w:pStyle w:val="NewLevel4"/>
        <w:rPr>
          <w:rFonts w:ascii="Arial" w:hAnsi="Arial"/>
          <w:sz w:val="21"/>
          <w:szCs w:val="21"/>
        </w:rPr>
      </w:pPr>
      <w:r w:rsidRPr="00321FFF">
        <w:rPr>
          <w:rFonts w:ascii="Arial" w:hAnsi="Arial"/>
          <w:sz w:val="21"/>
          <w:szCs w:val="21"/>
        </w:rPr>
        <w:t>may quash the decision either in whole or in part if satisfied that</w:t>
      </w:r>
      <w:r w:rsidR="0029740D" w:rsidRPr="00321FFF">
        <w:rPr>
          <w:rFonts w:ascii="Arial" w:hAnsi="Arial"/>
          <w:sz w:val="21"/>
          <w:szCs w:val="21"/>
        </w:rPr>
        <w:t xml:space="preserve"> - </w:t>
      </w:r>
    </w:p>
    <w:p w14:paraId="40579EA2" w14:textId="77777777" w:rsidR="00D44442" w:rsidRPr="00321FFF" w:rsidRDefault="00D44442" w:rsidP="007B1A0E">
      <w:pPr>
        <w:pStyle w:val="NewLevel5"/>
        <w:rPr>
          <w:rFonts w:ascii="Arial" w:hAnsi="Arial"/>
          <w:sz w:val="21"/>
          <w:szCs w:val="21"/>
        </w:rPr>
      </w:pPr>
      <w:r w:rsidRPr="00321FFF">
        <w:rPr>
          <w:rFonts w:ascii="Arial" w:hAnsi="Arial"/>
          <w:sz w:val="21"/>
          <w:szCs w:val="21"/>
        </w:rPr>
        <w:t>the decision in question is not within the powers of the Scottish Ministers under this Part, or</w:t>
      </w:r>
    </w:p>
    <w:p w14:paraId="7C6D7E72" w14:textId="77777777" w:rsidR="00D44442" w:rsidRPr="00321FFF" w:rsidRDefault="00D44442" w:rsidP="007B1A0E">
      <w:pPr>
        <w:pStyle w:val="NewLevel5"/>
        <w:rPr>
          <w:rFonts w:ascii="Arial" w:hAnsi="Arial"/>
          <w:sz w:val="21"/>
          <w:szCs w:val="21"/>
        </w:rPr>
      </w:pPr>
      <w:r w:rsidRPr="00321FFF">
        <w:rPr>
          <w:rFonts w:ascii="Arial" w:hAnsi="Arial"/>
          <w:sz w:val="21"/>
          <w:szCs w:val="21"/>
        </w:rPr>
        <w:t>the interests of the aggrieved person have been substantially prejudiced by failure to comply with any of the relevant requirements in relation to the decision.</w:t>
      </w:r>
    </w:p>
    <w:p w14:paraId="0F98D434" w14:textId="77777777" w:rsidR="001952BE" w:rsidRPr="00321FFF" w:rsidRDefault="00D44442" w:rsidP="004119BF">
      <w:pPr>
        <w:pStyle w:val="NewLevel2"/>
        <w:keepNext/>
        <w:rPr>
          <w:rFonts w:ascii="Arial" w:hAnsi="Arial"/>
          <w:sz w:val="21"/>
          <w:szCs w:val="21"/>
        </w:rPr>
      </w:pPr>
      <w:r w:rsidRPr="00321FFF">
        <w:rPr>
          <w:rFonts w:ascii="Arial" w:hAnsi="Arial"/>
          <w:sz w:val="21"/>
          <w:szCs w:val="21"/>
        </w:rPr>
        <w:t>In this section</w:t>
      </w:r>
      <w:r w:rsidR="00947AE9" w:rsidRPr="00321FFF">
        <w:rPr>
          <w:rFonts w:ascii="Arial" w:hAnsi="Arial"/>
          <w:sz w:val="21"/>
          <w:szCs w:val="21"/>
        </w:rPr>
        <w:t xml:space="preserve"> - </w:t>
      </w:r>
    </w:p>
    <w:p w14:paraId="75117ADF" w14:textId="77777777" w:rsidR="00D44442" w:rsidRPr="00321FFF" w:rsidRDefault="000C685F" w:rsidP="000819AE">
      <w:pPr>
        <w:pStyle w:val="Body2"/>
        <w:rPr>
          <w:rFonts w:ascii="Arial" w:hAnsi="Arial"/>
          <w:sz w:val="21"/>
          <w:szCs w:val="21"/>
        </w:rPr>
      </w:pPr>
      <w:r w:rsidRPr="00321FFF">
        <w:rPr>
          <w:rFonts w:ascii="Arial" w:hAnsi="Arial"/>
          <w:b/>
          <w:bCs/>
          <w:sz w:val="21"/>
          <w:szCs w:val="21"/>
        </w:rPr>
        <w:t>[</w:t>
      </w:r>
      <w:r w:rsidR="00D44442" w:rsidRPr="00321FFF">
        <w:rPr>
          <w:rFonts w:ascii="Arial" w:hAnsi="Arial"/>
          <w:sz w:val="21"/>
          <w:szCs w:val="21"/>
        </w:rPr>
        <w:t>"relevant waters" means</w:t>
      </w:r>
      <w:r w:rsidR="00947AE9" w:rsidRPr="00321FFF">
        <w:rPr>
          <w:rFonts w:ascii="Arial" w:hAnsi="Arial"/>
          <w:sz w:val="21"/>
          <w:szCs w:val="21"/>
        </w:rPr>
        <w:t xml:space="preserve"> - </w:t>
      </w:r>
    </w:p>
    <w:p w14:paraId="3AA3AEC1" w14:textId="77777777" w:rsidR="00D44442" w:rsidRPr="00321FFF" w:rsidRDefault="00D44442" w:rsidP="007B1A0E">
      <w:pPr>
        <w:pStyle w:val="NewLevel4"/>
        <w:rPr>
          <w:rFonts w:ascii="Arial" w:hAnsi="Arial"/>
          <w:sz w:val="21"/>
          <w:szCs w:val="21"/>
        </w:rPr>
      </w:pPr>
      <w:r w:rsidRPr="00321FFF">
        <w:rPr>
          <w:rFonts w:ascii="Arial" w:hAnsi="Arial"/>
          <w:sz w:val="21"/>
          <w:szCs w:val="21"/>
        </w:rPr>
        <w:t>waters in or adjacent to Great Britain which are between the mean low water mark and the seaward limits of the territorial sea; and</w:t>
      </w:r>
    </w:p>
    <w:p w14:paraId="5F0EA2E6" w14:textId="54387FD9" w:rsidR="00D44442" w:rsidRPr="00321FFF" w:rsidRDefault="00D44442" w:rsidP="00F25ABA">
      <w:pPr>
        <w:pStyle w:val="NewLevel4"/>
        <w:rPr>
          <w:rFonts w:ascii="Arial" w:hAnsi="Arial"/>
          <w:sz w:val="21"/>
          <w:szCs w:val="21"/>
        </w:rPr>
      </w:pPr>
      <w:r w:rsidRPr="00321FFF">
        <w:rPr>
          <w:rFonts w:ascii="Arial" w:hAnsi="Arial"/>
          <w:sz w:val="21"/>
          <w:szCs w:val="21"/>
        </w:rPr>
        <w:t>waters in the area designated by the Renewable Energy Zone (Designation of Area) (Scottish Ministers) Order 2005 as the area in which the Scottish Ministers are to have functions;</w:t>
      </w:r>
      <w:r w:rsidR="000C685F" w:rsidRPr="00321FFF">
        <w:rPr>
          <w:rFonts w:ascii="Arial" w:hAnsi="Arial"/>
          <w:b/>
          <w:bCs/>
          <w:sz w:val="21"/>
          <w:szCs w:val="21"/>
        </w:rPr>
        <w:t>]</w:t>
      </w:r>
      <w:r w:rsidR="002967D0" w:rsidRPr="00321FFF">
        <w:rPr>
          <w:rStyle w:val="EndnoteReference"/>
          <w:rFonts w:ascii="Arial" w:hAnsi="Arial"/>
          <w:sz w:val="21"/>
          <w:szCs w:val="21"/>
        </w:rPr>
        <w:endnoteReference w:id="18"/>
      </w:r>
    </w:p>
    <w:p w14:paraId="52D92BCA" w14:textId="1CB81B91" w:rsidR="002967D0" w:rsidRPr="00321FFF" w:rsidRDefault="00D44442" w:rsidP="00DA7EF4">
      <w:pPr>
        <w:pStyle w:val="Body2"/>
        <w:rPr>
          <w:rFonts w:ascii="Arial" w:hAnsi="Arial"/>
          <w:sz w:val="21"/>
          <w:szCs w:val="21"/>
        </w:rPr>
      </w:pPr>
      <w:r w:rsidRPr="00321FFF">
        <w:rPr>
          <w:rFonts w:ascii="Arial" w:hAnsi="Arial"/>
          <w:sz w:val="21"/>
          <w:szCs w:val="21"/>
        </w:rPr>
        <w:t>"the relevant requirements", in relation to a decision to which this section applies, means the requirements of this Act, or of any order or regulations made under this Part, which are applicable to that decision.</w:t>
      </w:r>
      <w:r w:rsidR="002967D0" w:rsidRPr="00321FFF">
        <w:rPr>
          <w:rFonts w:ascii="Arial" w:hAnsi="Arial"/>
          <w:b/>
          <w:bCs/>
          <w:sz w:val="21"/>
          <w:szCs w:val="21"/>
        </w:rPr>
        <w:t>]</w:t>
      </w:r>
      <w:r w:rsidR="002967D0" w:rsidRPr="00321FFF">
        <w:rPr>
          <w:rStyle w:val="EndnoteReference"/>
          <w:rFonts w:ascii="Arial" w:hAnsi="Arial"/>
          <w:sz w:val="21"/>
          <w:szCs w:val="21"/>
        </w:rPr>
        <w:endnoteReference w:id="19"/>
      </w:r>
    </w:p>
    <w:p w14:paraId="5747DA9E" w14:textId="77777777" w:rsidR="002967D0" w:rsidRPr="00321FFF" w:rsidRDefault="002967D0" w:rsidP="002967D0">
      <w:pPr>
        <w:pStyle w:val="Body"/>
        <w:keepNext/>
        <w:rPr>
          <w:rFonts w:ascii="Arial" w:hAnsi="Arial"/>
          <w:sz w:val="21"/>
          <w:szCs w:val="21"/>
        </w:rPr>
        <w:sectPr w:rsidR="002967D0" w:rsidRPr="00321FFF" w:rsidSect="00C62021">
          <w:headerReference w:type="even" r:id="rId29"/>
          <w:headerReference w:type="default" r:id="rId30"/>
          <w:footerReference w:type="even" r:id="rId31"/>
          <w:footerReference w:type="default" r:id="rId32"/>
          <w:headerReference w:type="first" r:id="rId33"/>
          <w:footerReference w:type="first" r:id="rId34"/>
          <w:endnotePr>
            <w:numFmt w:val="decimal"/>
            <w:numRestart w:val="eachSect"/>
          </w:endnotePr>
          <w:type w:val="continuous"/>
          <w:pgSz w:w="11907" w:h="16840" w:code="9"/>
          <w:pgMar w:top="1418" w:right="992" w:bottom="1418" w:left="993" w:header="709" w:footer="709" w:gutter="0"/>
          <w:cols w:space="720"/>
          <w:docGrid w:linePitch="212"/>
        </w:sectPr>
      </w:pPr>
    </w:p>
    <w:p w14:paraId="1FE606A0" w14:textId="77777777" w:rsidR="00D44442" w:rsidRPr="00321FFF" w:rsidRDefault="00F21156" w:rsidP="004119BF">
      <w:pPr>
        <w:pStyle w:val="NewLevel1"/>
        <w:numPr>
          <w:ilvl w:val="0"/>
          <w:numId w:val="0"/>
        </w:numPr>
        <w:rPr>
          <w:rFonts w:ascii="Arial" w:hAnsi="Arial"/>
          <w:sz w:val="21"/>
          <w:szCs w:val="21"/>
        </w:rPr>
      </w:pPr>
      <w:r w:rsidRPr="00321FFF">
        <w:rPr>
          <w:rFonts w:ascii="Arial" w:hAnsi="Arial"/>
          <w:sz w:val="21"/>
          <w:szCs w:val="21"/>
        </w:rPr>
        <w:lastRenderedPageBreak/>
        <w:t>[</w:t>
      </w:r>
      <w:bookmarkStart w:id="40" w:name="ThirtysixE"/>
      <w:r w:rsidR="004119BF" w:rsidRPr="00321FFF">
        <w:rPr>
          <w:rFonts w:ascii="Arial" w:hAnsi="Arial"/>
          <w:sz w:val="21"/>
          <w:szCs w:val="21"/>
        </w:rPr>
        <w:t>36E</w:t>
      </w:r>
      <w:bookmarkEnd w:id="40"/>
      <w:r w:rsidR="004119BF" w:rsidRPr="00321FFF">
        <w:rPr>
          <w:rFonts w:ascii="Arial" w:hAnsi="Arial"/>
          <w:sz w:val="21"/>
          <w:szCs w:val="21"/>
        </w:rPr>
        <w:tab/>
      </w:r>
      <w:r w:rsidR="00D44442" w:rsidRPr="00321FFF">
        <w:rPr>
          <w:rFonts w:ascii="Arial" w:hAnsi="Arial"/>
          <w:sz w:val="21"/>
          <w:szCs w:val="21"/>
        </w:rPr>
        <w:t>Applications under section 36D: requirement for permission</w:t>
      </w:r>
    </w:p>
    <w:p w14:paraId="5698D84E" w14:textId="4F160595" w:rsidR="00D44442" w:rsidRPr="00321FFF" w:rsidRDefault="00D44442" w:rsidP="00A93C0C">
      <w:pPr>
        <w:pStyle w:val="NewLevel2"/>
        <w:numPr>
          <w:ilvl w:val="1"/>
          <w:numId w:val="19"/>
        </w:numPr>
        <w:rPr>
          <w:rFonts w:ascii="Arial" w:hAnsi="Arial"/>
          <w:sz w:val="21"/>
          <w:szCs w:val="21"/>
        </w:rPr>
      </w:pPr>
      <w:bookmarkStart w:id="41" w:name="_Ref84916173"/>
      <w:r w:rsidRPr="00321FFF">
        <w:rPr>
          <w:rFonts w:ascii="Arial" w:hAnsi="Arial"/>
          <w:sz w:val="21"/>
          <w:szCs w:val="21"/>
        </w:rPr>
        <w:t xml:space="preserve">No proceedings may be taken in respect of an application under section </w:t>
      </w:r>
      <w:r w:rsidR="00C85DA3" w:rsidRPr="00321FFF">
        <w:rPr>
          <w:rFonts w:ascii="Arial" w:hAnsi="Arial"/>
          <w:sz w:val="21"/>
          <w:szCs w:val="21"/>
        </w:rPr>
        <w:fldChar w:fldCharType="begin"/>
      </w:r>
      <w:r w:rsidR="00C85DA3" w:rsidRPr="00321FFF">
        <w:rPr>
          <w:rFonts w:ascii="Arial" w:hAnsi="Arial"/>
          <w:sz w:val="21"/>
          <w:szCs w:val="21"/>
        </w:rPr>
        <w:instrText xml:space="preserve"> REF ThirtysixD \h </w:instrText>
      </w:r>
      <w:r w:rsidR="00DA7EF4" w:rsidRPr="00321FFF">
        <w:rPr>
          <w:rFonts w:ascii="Arial" w:hAnsi="Arial"/>
          <w:sz w:val="21"/>
          <w:szCs w:val="21"/>
        </w:rPr>
        <w:instrText xml:space="preserve"> \* MERGEFORMAT </w:instrText>
      </w:r>
      <w:r w:rsidR="00C85DA3" w:rsidRPr="00321FFF">
        <w:rPr>
          <w:rFonts w:ascii="Arial" w:hAnsi="Arial"/>
          <w:sz w:val="21"/>
          <w:szCs w:val="21"/>
        </w:rPr>
      </w:r>
      <w:r w:rsidR="00C85DA3" w:rsidRPr="00321FFF">
        <w:rPr>
          <w:rFonts w:ascii="Arial" w:hAnsi="Arial"/>
          <w:sz w:val="21"/>
          <w:szCs w:val="21"/>
        </w:rPr>
        <w:fldChar w:fldCharType="separate"/>
      </w:r>
      <w:r w:rsidR="00BF636A" w:rsidRPr="00321FFF">
        <w:rPr>
          <w:rFonts w:ascii="Arial" w:hAnsi="Arial"/>
          <w:sz w:val="21"/>
          <w:szCs w:val="21"/>
        </w:rPr>
        <w:t>36D</w:t>
      </w:r>
      <w:r w:rsidR="00C85DA3" w:rsidRPr="00321FFF">
        <w:rPr>
          <w:rFonts w:ascii="Arial" w:hAnsi="Arial"/>
          <w:sz w:val="21"/>
          <w:szCs w:val="21"/>
        </w:rPr>
        <w:fldChar w:fldCharType="end"/>
      </w:r>
      <w:r w:rsidR="00C85DA3" w:rsidRPr="00321FFF">
        <w:rPr>
          <w:rFonts w:ascii="Arial" w:hAnsi="Arial"/>
          <w:sz w:val="21"/>
          <w:szCs w:val="21"/>
        </w:rPr>
        <w:fldChar w:fldCharType="begin"/>
      </w:r>
      <w:r w:rsidR="00C85DA3" w:rsidRPr="00321FFF">
        <w:rPr>
          <w:rFonts w:ascii="Arial" w:hAnsi="Arial"/>
          <w:sz w:val="21"/>
          <w:szCs w:val="21"/>
        </w:rPr>
        <w:instrText xml:space="preserve"> REF _Ref84916025 \n \h </w:instrText>
      </w:r>
      <w:r w:rsidR="00DA7EF4" w:rsidRPr="00321FFF">
        <w:rPr>
          <w:rFonts w:ascii="Arial" w:hAnsi="Arial"/>
          <w:sz w:val="21"/>
          <w:szCs w:val="21"/>
        </w:rPr>
        <w:instrText xml:space="preserve"> \* MERGEFORMAT </w:instrText>
      </w:r>
      <w:r w:rsidR="00C85DA3" w:rsidRPr="00321FFF">
        <w:rPr>
          <w:rFonts w:ascii="Arial" w:hAnsi="Arial"/>
          <w:sz w:val="21"/>
          <w:szCs w:val="21"/>
        </w:rPr>
      </w:r>
      <w:r w:rsidR="00C85DA3" w:rsidRPr="00321FFF">
        <w:rPr>
          <w:rFonts w:ascii="Arial" w:hAnsi="Arial"/>
          <w:sz w:val="21"/>
          <w:szCs w:val="21"/>
        </w:rPr>
        <w:fldChar w:fldCharType="separate"/>
      </w:r>
      <w:r w:rsidR="00BF636A" w:rsidRPr="00321FFF">
        <w:rPr>
          <w:rFonts w:ascii="Arial" w:hAnsi="Arial"/>
          <w:sz w:val="21"/>
          <w:szCs w:val="21"/>
        </w:rPr>
        <w:t>(1)</w:t>
      </w:r>
      <w:r w:rsidR="00C85DA3" w:rsidRPr="00321FFF">
        <w:rPr>
          <w:rFonts w:ascii="Arial" w:hAnsi="Arial"/>
          <w:sz w:val="21"/>
          <w:szCs w:val="21"/>
        </w:rPr>
        <w:fldChar w:fldCharType="end"/>
      </w:r>
      <w:r w:rsidRPr="00321FFF">
        <w:rPr>
          <w:rFonts w:ascii="Arial" w:hAnsi="Arial"/>
          <w:sz w:val="21"/>
          <w:szCs w:val="21"/>
        </w:rPr>
        <w:t xml:space="preserve"> unless the Inner House of the Court of Session has granted permission for the application to proceed.</w:t>
      </w:r>
      <w:bookmarkEnd w:id="41"/>
    </w:p>
    <w:p w14:paraId="40AEFA4F" w14:textId="6BC71770" w:rsidR="00D44442" w:rsidRPr="00321FFF" w:rsidRDefault="00D44442" w:rsidP="004119BF">
      <w:pPr>
        <w:pStyle w:val="NewLevel2"/>
        <w:rPr>
          <w:rFonts w:ascii="Arial" w:hAnsi="Arial"/>
          <w:sz w:val="21"/>
          <w:szCs w:val="21"/>
        </w:rPr>
      </w:pPr>
      <w:r w:rsidRPr="00321FFF">
        <w:rPr>
          <w:rFonts w:ascii="Arial" w:hAnsi="Arial"/>
          <w:sz w:val="21"/>
          <w:szCs w:val="21"/>
        </w:rPr>
        <w:t xml:space="preserve">The Court may grant permission under subsection </w:t>
      </w:r>
      <w:r w:rsidR="000E21BE" w:rsidRPr="00321FFF">
        <w:rPr>
          <w:rFonts w:ascii="Arial" w:hAnsi="Arial"/>
          <w:sz w:val="21"/>
          <w:szCs w:val="21"/>
        </w:rPr>
        <w:fldChar w:fldCharType="begin"/>
      </w:r>
      <w:r w:rsidR="000E21BE" w:rsidRPr="00321FFF">
        <w:rPr>
          <w:rFonts w:ascii="Arial" w:hAnsi="Arial"/>
          <w:sz w:val="21"/>
          <w:szCs w:val="21"/>
        </w:rPr>
        <w:instrText xml:space="preserve"> REF _Ref84916173 \n \h </w:instrText>
      </w:r>
      <w:r w:rsidR="00DA7EF4" w:rsidRPr="00321FFF">
        <w:rPr>
          <w:rFonts w:ascii="Arial" w:hAnsi="Arial"/>
          <w:sz w:val="21"/>
          <w:szCs w:val="21"/>
        </w:rPr>
        <w:instrText xml:space="preserve"> \* MERGEFORMAT </w:instrText>
      </w:r>
      <w:r w:rsidR="000E21BE" w:rsidRPr="00321FFF">
        <w:rPr>
          <w:rFonts w:ascii="Arial" w:hAnsi="Arial"/>
          <w:sz w:val="21"/>
          <w:szCs w:val="21"/>
        </w:rPr>
      </w:r>
      <w:r w:rsidR="000E21BE" w:rsidRPr="00321FFF">
        <w:rPr>
          <w:rFonts w:ascii="Arial" w:hAnsi="Arial"/>
          <w:sz w:val="21"/>
          <w:szCs w:val="21"/>
        </w:rPr>
        <w:fldChar w:fldCharType="separate"/>
      </w:r>
      <w:r w:rsidR="00BF636A" w:rsidRPr="00321FFF">
        <w:rPr>
          <w:rFonts w:ascii="Arial" w:hAnsi="Arial"/>
          <w:sz w:val="21"/>
          <w:szCs w:val="21"/>
        </w:rPr>
        <w:t>(1)</w:t>
      </w:r>
      <w:r w:rsidR="000E21BE" w:rsidRPr="00321FFF">
        <w:rPr>
          <w:rFonts w:ascii="Arial" w:hAnsi="Arial"/>
          <w:sz w:val="21"/>
          <w:szCs w:val="21"/>
        </w:rPr>
        <w:fldChar w:fldCharType="end"/>
      </w:r>
      <w:r w:rsidRPr="00321FFF">
        <w:rPr>
          <w:rFonts w:ascii="Arial" w:hAnsi="Arial"/>
          <w:sz w:val="21"/>
          <w:szCs w:val="21"/>
        </w:rPr>
        <w:t xml:space="preserve"> for an application to proceed only if it is satisfied that</w:t>
      </w:r>
      <w:r w:rsidR="00947AE9" w:rsidRPr="00321FFF">
        <w:rPr>
          <w:rFonts w:ascii="Arial" w:hAnsi="Arial"/>
          <w:sz w:val="21"/>
          <w:szCs w:val="21"/>
        </w:rPr>
        <w:t xml:space="preserve"> - </w:t>
      </w:r>
    </w:p>
    <w:p w14:paraId="13C5779A" w14:textId="77777777" w:rsidR="00D44442" w:rsidRPr="00321FFF" w:rsidRDefault="00D44442" w:rsidP="007B1A0E">
      <w:pPr>
        <w:pStyle w:val="NewLevel4"/>
        <w:rPr>
          <w:rFonts w:ascii="Arial" w:hAnsi="Arial"/>
          <w:sz w:val="21"/>
          <w:szCs w:val="21"/>
        </w:rPr>
      </w:pPr>
      <w:r w:rsidRPr="00321FFF">
        <w:rPr>
          <w:rFonts w:ascii="Arial" w:hAnsi="Arial"/>
          <w:sz w:val="21"/>
          <w:szCs w:val="21"/>
        </w:rPr>
        <w:t>the applicant can demonstrate a sufficient interest in the subject matter of the application, and</w:t>
      </w:r>
    </w:p>
    <w:p w14:paraId="198A0CB0" w14:textId="77777777" w:rsidR="00D44442" w:rsidRPr="00321FFF" w:rsidRDefault="00D44442" w:rsidP="007B1A0E">
      <w:pPr>
        <w:pStyle w:val="NewLevel4"/>
        <w:rPr>
          <w:rFonts w:ascii="Arial" w:hAnsi="Arial"/>
          <w:sz w:val="21"/>
          <w:szCs w:val="21"/>
        </w:rPr>
      </w:pPr>
      <w:r w:rsidRPr="00321FFF">
        <w:rPr>
          <w:rFonts w:ascii="Arial" w:hAnsi="Arial"/>
          <w:sz w:val="21"/>
          <w:szCs w:val="21"/>
        </w:rPr>
        <w:t>the application has a real prospect of success.</w:t>
      </w:r>
    </w:p>
    <w:p w14:paraId="60158930" w14:textId="224AD29E" w:rsidR="00D44442" w:rsidRPr="00321FFF" w:rsidRDefault="00D44442" w:rsidP="004119BF">
      <w:pPr>
        <w:pStyle w:val="NewLevel2"/>
        <w:rPr>
          <w:rFonts w:ascii="Arial" w:hAnsi="Arial"/>
          <w:sz w:val="21"/>
          <w:szCs w:val="21"/>
        </w:rPr>
      </w:pPr>
      <w:r w:rsidRPr="00321FFF">
        <w:rPr>
          <w:rFonts w:ascii="Arial" w:hAnsi="Arial"/>
          <w:sz w:val="21"/>
          <w:szCs w:val="21"/>
        </w:rPr>
        <w:t xml:space="preserve">The Court may grant permission under subsection </w:t>
      </w:r>
      <w:r w:rsidR="000E21BE" w:rsidRPr="00321FFF">
        <w:rPr>
          <w:rFonts w:ascii="Arial" w:hAnsi="Arial"/>
          <w:sz w:val="21"/>
          <w:szCs w:val="21"/>
        </w:rPr>
        <w:fldChar w:fldCharType="begin"/>
      </w:r>
      <w:r w:rsidR="000E21BE" w:rsidRPr="00321FFF">
        <w:rPr>
          <w:rFonts w:ascii="Arial" w:hAnsi="Arial"/>
          <w:sz w:val="21"/>
          <w:szCs w:val="21"/>
        </w:rPr>
        <w:instrText xml:space="preserve"> REF _Ref84916173 \n \h </w:instrText>
      </w:r>
      <w:r w:rsidR="00DA7EF4" w:rsidRPr="00321FFF">
        <w:rPr>
          <w:rFonts w:ascii="Arial" w:hAnsi="Arial"/>
          <w:sz w:val="21"/>
          <w:szCs w:val="21"/>
        </w:rPr>
        <w:instrText xml:space="preserve"> \* MERGEFORMAT </w:instrText>
      </w:r>
      <w:r w:rsidR="000E21BE" w:rsidRPr="00321FFF">
        <w:rPr>
          <w:rFonts w:ascii="Arial" w:hAnsi="Arial"/>
          <w:sz w:val="21"/>
          <w:szCs w:val="21"/>
        </w:rPr>
      </w:r>
      <w:r w:rsidR="000E21BE" w:rsidRPr="00321FFF">
        <w:rPr>
          <w:rFonts w:ascii="Arial" w:hAnsi="Arial"/>
          <w:sz w:val="21"/>
          <w:szCs w:val="21"/>
        </w:rPr>
        <w:fldChar w:fldCharType="separate"/>
      </w:r>
      <w:r w:rsidR="00BF636A" w:rsidRPr="00321FFF">
        <w:rPr>
          <w:rFonts w:ascii="Arial" w:hAnsi="Arial"/>
          <w:sz w:val="21"/>
          <w:szCs w:val="21"/>
        </w:rPr>
        <w:t>(1)</w:t>
      </w:r>
      <w:r w:rsidR="000E21BE" w:rsidRPr="00321FFF">
        <w:rPr>
          <w:rFonts w:ascii="Arial" w:hAnsi="Arial"/>
          <w:sz w:val="21"/>
          <w:szCs w:val="21"/>
        </w:rPr>
        <w:fldChar w:fldCharType="end"/>
      </w:r>
      <w:r w:rsidRPr="00321FFF">
        <w:rPr>
          <w:rFonts w:ascii="Arial" w:hAnsi="Arial"/>
          <w:sz w:val="21"/>
          <w:szCs w:val="21"/>
        </w:rPr>
        <w:t xml:space="preserve"> for an application to proceed</w:t>
      </w:r>
      <w:r w:rsidR="00947AE9" w:rsidRPr="00321FFF">
        <w:rPr>
          <w:rFonts w:ascii="Arial" w:hAnsi="Arial"/>
          <w:sz w:val="21"/>
          <w:szCs w:val="21"/>
        </w:rPr>
        <w:t xml:space="preserve"> - </w:t>
      </w:r>
    </w:p>
    <w:p w14:paraId="353CDAB1" w14:textId="77777777" w:rsidR="00D44442" w:rsidRPr="00321FFF" w:rsidRDefault="00D44442" w:rsidP="007B1A0E">
      <w:pPr>
        <w:pStyle w:val="NewLevel4"/>
        <w:rPr>
          <w:rFonts w:ascii="Arial" w:hAnsi="Arial"/>
          <w:sz w:val="21"/>
          <w:szCs w:val="21"/>
        </w:rPr>
      </w:pPr>
      <w:r w:rsidRPr="00321FFF">
        <w:rPr>
          <w:rFonts w:ascii="Arial" w:hAnsi="Arial"/>
          <w:sz w:val="21"/>
          <w:szCs w:val="21"/>
        </w:rPr>
        <w:t>subject to such conditions as the Court thinks fit, or</w:t>
      </w:r>
    </w:p>
    <w:p w14:paraId="2C09512C" w14:textId="5C4C49F8" w:rsidR="002967D0" w:rsidRPr="00321FFF" w:rsidRDefault="00D44442" w:rsidP="00DA7EF4">
      <w:pPr>
        <w:pStyle w:val="NewLevel4"/>
        <w:rPr>
          <w:rFonts w:ascii="Arial" w:hAnsi="Arial"/>
          <w:sz w:val="21"/>
          <w:szCs w:val="21"/>
        </w:rPr>
        <w:sectPr w:rsidR="002967D0" w:rsidRPr="00321FFF" w:rsidSect="0095572F">
          <w:endnotePr>
            <w:numFmt w:val="decimal"/>
            <w:numRestart w:val="eachSect"/>
          </w:endnotePr>
          <w:pgSz w:w="11907" w:h="16840" w:code="9"/>
          <w:pgMar w:top="1418" w:right="992" w:bottom="1418" w:left="992" w:header="709" w:footer="709" w:gutter="0"/>
          <w:pgNumType w:start="1"/>
          <w:cols w:space="720"/>
          <w:docGrid w:linePitch="212"/>
        </w:sectPr>
      </w:pPr>
      <w:r w:rsidRPr="00321FFF">
        <w:rPr>
          <w:rFonts w:ascii="Arial" w:hAnsi="Arial"/>
          <w:sz w:val="21"/>
          <w:szCs w:val="21"/>
        </w:rPr>
        <w:t>only on such of the grounds specified in the application as the Court thinks fit.</w:t>
      </w:r>
      <w:r w:rsidR="002967D0" w:rsidRPr="00321FFF">
        <w:rPr>
          <w:rFonts w:ascii="Arial" w:hAnsi="Arial"/>
          <w:sz w:val="21"/>
          <w:szCs w:val="21"/>
        </w:rPr>
        <w:t>]</w:t>
      </w:r>
      <w:r w:rsidR="002967D0" w:rsidRPr="00321FFF">
        <w:rPr>
          <w:rStyle w:val="EndnoteReference"/>
          <w:rFonts w:ascii="Arial" w:hAnsi="Arial"/>
          <w:sz w:val="21"/>
          <w:szCs w:val="21"/>
        </w:rPr>
        <w:endnoteReference w:id="20"/>
      </w:r>
      <w:r w:rsidRPr="00321FFF">
        <w:rPr>
          <w:rFonts w:ascii="Arial" w:hAnsi="Arial"/>
          <w:sz w:val="21"/>
          <w:szCs w:val="21"/>
        </w:rPr>
        <w:t xml:space="preserve">l </w:t>
      </w:r>
    </w:p>
    <w:p w14:paraId="463ADF6A" w14:textId="77777777" w:rsidR="00D44442" w:rsidRPr="00321FFF" w:rsidRDefault="00A231D2" w:rsidP="00A231D2">
      <w:pPr>
        <w:pStyle w:val="Body"/>
        <w:rPr>
          <w:rFonts w:ascii="Arial" w:hAnsi="Arial"/>
          <w:b/>
          <w:bCs/>
          <w:sz w:val="21"/>
          <w:szCs w:val="21"/>
        </w:rPr>
      </w:pPr>
      <w:bookmarkStart w:id="42" w:name="Thirtyeight"/>
      <w:r w:rsidRPr="00321FFF">
        <w:rPr>
          <w:rFonts w:ascii="Arial" w:hAnsi="Arial"/>
          <w:b/>
          <w:bCs/>
          <w:sz w:val="21"/>
          <w:szCs w:val="21"/>
        </w:rPr>
        <w:lastRenderedPageBreak/>
        <w:t>38</w:t>
      </w:r>
      <w:bookmarkEnd w:id="42"/>
      <w:r w:rsidRPr="00321FFF">
        <w:rPr>
          <w:rFonts w:ascii="Arial" w:hAnsi="Arial"/>
          <w:b/>
          <w:bCs/>
          <w:sz w:val="21"/>
          <w:szCs w:val="21"/>
        </w:rPr>
        <w:t>.</w:t>
      </w:r>
      <w:r w:rsidRPr="00321FFF">
        <w:rPr>
          <w:rFonts w:ascii="Arial" w:hAnsi="Arial"/>
          <w:b/>
          <w:bCs/>
          <w:sz w:val="21"/>
          <w:szCs w:val="21"/>
        </w:rPr>
        <w:noBreakHyphen/>
      </w:r>
      <w:r w:rsidRPr="00321FFF">
        <w:rPr>
          <w:rFonts w:ascii="Arial" w:hAnsi="Arial"/>
          <w:b/>
          <w:bCs/>
          <w:sz w:val="21"/>
          <w:szCs w:val="21"/>
        </w:rPr>
        <w:tab/>
      </w:r>
      <w:r w:rsidR="00D44442" w:rsidRPr="00321FFF">
        <w:rPr>
          <w:rFonts w:ascii="Arial" w:hAnsi="Arial"/>
          <w:b/>
          <w:bCs/>
          <w:sz w:val="21"/>
          <w:szCs w:val="21"/>
        </w:rPr>
        <w:t>Preservation of amenity and fisheries.</w:t>
      </w:r>
    </w:p>
    <w:p w14:paraId="5B99B7B4" w14:textId="22CB0BFD" w:rsidR="00D44442" w:rsidRPr="00321FFF" w:rsidRDefault="00D44442" w:rsidP="00D44442">
      <w:pPr>
        <w:pStyle w:val="Body"/>
        <w:rPr>
          <w:rFonts w:ascii="Arial" w:hAnsi="Arial"/>
          <w:sz w:val="21"/>
          <w:szCs w:val="21"/>
        </w:rPr>
      </w:pPr>
      <w:r w:rsidRPr="00321FFF">
        <w:rPr>
          <w:rFonts w:ascii="Arial" w:hAnsi="Arial"/>
          <w:sz w:val="21"/>
          <w:szCs w:val="21"/>
        </w:rPr>
        <w:t xml:space="preserve">The provisions of </w:t>
      </w:r>
      <w:r w:rsidR="000556CF" w:rsidRPr="00321FFF">
        <w:rPr>
          <w:rFonts w:ascii="Arial" w:hAnsi="Arial"/>
          <w:sz w:val="21"/>
          <w:szCs w:val="21"/>
        </w:rPr>
        <w:t>Schedule 9</w:t>
      </w:r>
      <w:r w:rsidRPr="00321FFF">
        <w:rPr>
          <w:rFonts w:ascii="Arial" w:hAnsi="Arial"/>
          <w:sz w:val="21"/>
          <w:szCs w:val="21"/>
        </w:rPr>
        <w:t xml:space="preserve"> to this Act (which relate to the preservation of amenity and fisheries)</w:t>
      </w:r>
      <w:r w:rsidR="00550537" w:rsidRPr="00321FFF">
        <w:rPr>
          <w:rFonts w:ascii="Arial" w:hAnsi="Arial"/>
          <w:sz w:val="21"/>
          <w:szCs w:val="21"/>
        </w:rPr>
        <w:t xml:space="preserve"> </w:t>
      </w:r>
      <w:r w:rsidRPr="00321FFF">
        <w:rPr>
          <w:rFonts w:ascii="Arial" w:hAnsi="Arial"/>
          <w:sz w:val="21"/>
          <w:szCs w:val="21"/>
        </w:rPr>
        <w:t>shall have effect.</w:t>
      </w:r>
    </w:p>
    <w:p w14:paraId="33295832" w14:textId="77777777" w:rsidR="00F07A96" w:rsidRPr="00321FFF" w:rsidRDefault="004176BD" w:rsidP="00D44442">
      <w:pPr>
        <w:pStyle w:val="Body"/>
        <w:rPr>
          <w:rFonts w:ascii="Arial" w:hAnsi="Arial"/>
          <w:sz w:val="21"/>
          <w:szCs w:val="21"/>
        </w:rPr>
      </w:pPr>
      <w:r w:rsidRPr="00321FFF">
        <w:rPr>
          <w:rStyle w:val="EndnoteReference"/>
          <w:rFonts w:ascii="Arial" w:hAnsi="Arial"/>
          <w:sz w:val="21"/>
          <w:szCs w:val="21"/>
        </w:rPr>
        <w:endnoteReference w:id="21"/>
      </w:r>
    </w:p>
    <w:p w14:paraId="54294DE7" w14:textId="77777777" w:rsidR="004176BD" w:rsidRPr="00321FFF" w:rsidRDefault="004176BD" w:rsidP="004E69B8">
      <w:pPr>
        <w:rPr>
          <w:rFonts w:ascii="Arial" w:hAnsi="Arial"/>
          <w:sz w:val="21"/>
          <w:szCs w:val="21"/>
        </w:rPr>
      </w:pPr>
    </w:p>
    <w:p w14:paraId="4F9E8BA8" w14:textId="77777777" w:rsidR="004E69B8" w:rsidRPr="00321FFF" w:rsidRDefault="004E69B8" w:rsidP="004176BD">
      <w:pPr>
        <w:pStyle w:val="Body"/>
        <w:keepNext/>
        <w:jc w:val="center"/>
        <w:rPr>
          <w:rFonts w:ascii="Arial" w:hAnsi="Arial"/>
          <w:i/>
          <w:iCs/>
          <w:sz w:val="21"/>
          <w:szCs w:val="21"/>
        </w:rPr>
        <w:sectPr w:rsidR="004E69B8" w:rsidRPr="00321FFF" w:rsidSect="00DA7EF4">
          <w:endnotePr>
            <w:numFmt w:val="decimal"/>
            <w:numRestart w:val="eachSect"/>
          </w:endnotePr>
          <w:pgSz w:w="11907" w:h="16840" w:code="9"/>
          <w:pgMar w:top="1418" w:right="1134" w:bottom="1418" w:left="851" w:header="709" w:footer="709" w:gutter="0"/>
          <w:pgNumType w:start="1"/>
          <w:cols w:space="720"/>
          <w:docGrid w:linePitch="212"/>
        </w:sectPr>
      </w:pPr>
    </w:p>
    <w:p w14:paraId="106085B9" w14:textId="77777777" w:rsidR="00EF6B27" w:rsidRPr="00321FFF" w:rsidRDefault="00EF6B27" w:rsidP="00EF6B27">
      <w:pPr>
        <w:pStyle w:val="Body"/>
        <w:rPr>
          <w:rFonts w:ascii="Arial" w:hAnsi="Arial"/>
          <w:sz w:val="21"/>
          <w:szCs w:val="21"/>
        </w:rPr>
      </w:pPr>
    </w:p>
    <w:p w14:paraId="61F6CDF1" w14:textId="77777777" w:rsidR="00F31F22" w:rsidRPr="00321FFF" w:rsidRDefault="00F31F22" w:rsidP="004176BD">
      <w:pPr>
        <w:pStyle w:val="Body"/>
        <w:keepNext/>
        <w:jc w:val="center"/>
        <w:rPr>
          <w:rFonts w:ascii="Arial" w:hAnsi="Arial"/>
          <w:i/>
          <w:iCs/>
          <w:sz w:val="21"/>
          <w:szCs w:val="21"/>
        </w:rPr>
        <w:sectPr w:rsidR="00F31F22" w:rsidRPr="00321FFF" w:rsidSect="004E69B8">
          <w:endnotePr>
            <w:numFmt w:val="decimal"/>
            <w:numRestart w:val="eachSect"/>
          </w:endnotePr>
          <w:type w:val="continuous"/>
          <w:pgSz w:w="11907" w:h="16840" w:code="9"/>
          <w:pgMar w:top="1418" w:right="1701" w:bottom="1418" w:left="1701" w:header="709" w:footer="709" w:gutter="0"/>
          <w:pgNumType w:start="1"/>
          <w:cols w:space="720"/>
          <w:docGrid w:linePitch="212"/>
        </w:sectPr>
      </w:pPr>
    </w:p>
    <w:p w14:paraId="78EB68AE" w14:textId="77777777" w:rsidR="00BC4E26" w:rsidRPr="00321FFF" w:rsidRDefault="00BC4E26" w:rsidP="0024613A">
      <w:pPr>
        <w:pStyle w:val="Body"/>
        <w:keepNext/>
        <w:rPr>
          <w:rFonts w:ascii="Arial" w:hAnsi="Arial"/>
          <w:b/>
          <w:bCs/>
          <w:sz w:val="21"/>
          <w:szCs w:val="21"/>
        </w:rPr>
      </w:pPr>
      <w:r w:rsidRPr="00321FFF">
        <w:rPr>
          <w:rFonts w:ascii="Arial" w:hAnsi="Arial"/>
          <w:b/>
          <w:bCs/>
          <w:sz w:val="21"/>
          <w:szCs w:val="21"/>
        </w:rPr>
        <w:lastRenderedPageBreak/>
        <w:t xml:space="preserve">62.— Public inquiries. </w:t>
      </w:r>
    </w:p>
    <w:p w14:paraId="304575EB" w14:textId="30DD534B" w:rsidR="00BC4E26" w:rsidRPr="00321FFF" w:rsidRDefault="00BC4E26" w:rsidP="0024613A">
      <w:pPr>
        <w:pStyle w:val="Body"/>
        <w:keepNext/>
        <w:rPr>
          <w:rFonts w:ascii="Arial" w:hAnsi="Arial"/>
          <w:sz w:val="21"/>
          <w:szCs w:val="21"/>
        </w:rPr>
      </w:pPr>
      <w:r w:rsidRPr="00321FFF">
        <w:rPr>
          <w:rFonts w:ascii="Arial" w:hAnsi="Arial"/>
          <w:sz w:val="21"/>
          <w:szCs w:val="21"/>
        </w:rPr>
        <w:t xml:space="preserve">(1) The Secretary of State may cause an inquiry to be held in any case where he considers it advisable to do so in connection with any matter arising under this Part other than a matter in respect of which any functions of [ the Authority] </w:t>
      </w:r>
      <w:r w:rsidRPr="00321FFF">
        <w:rPr>
          <w:rFonts w:ascii="Arial" w:hAnsi="Arial"/>
          <w:sz w:val="21"/>
          <w:szCs w:val="21"/>
          <w:vertAlign w:val="superscript"/>
        </w:rPr>
        <w:t>1</w:t>
      </w:r>
      <w:r w:rsidRPr="00321FFF">
        <w:rPr>
          <w:rFonts w:ascii="Arial" w:hAnsi="Arial"/>
          <w:sz w:val="21"/>
          <w:szCs w:val="21"/>
        </w:rPr>
        <w:t xml:space="preserve"> under section 25 above are or may be exercisable [ or a matter relating to a function which is exercisable by the Scottish Ministers] </w:t>
      </w:r>
      <w:r w:rsidRPr="00321FFF">
        <w:rPr>
          <w:rFonts w:ascii="Arial" w:hAnsi="Arial"/>
          <w:sz w:val="21"/>
          <w:szCs w:val="21"/>
          <w:vertAlign w:val="superscript"/>
        </w:rPr>
        <w:t>2</w:t>
      </w:r>
      <w:r w:rsidRPr="00321FFF">
        <w:rPr>
          <w:rFonts w:ascii="Arial" w:hAnsi="Arial"/>
          <w:sz w:val="21"/>
          <w:szCs w:val="21"/>
        </w:rPr>
        <w:t xml:space="preserve"> [or the Welsh Ministers] </w:t>
      </w:r>
      <w:r w:rsidRPr="00321FFF">
        <w:rPr>
          <w:rFonts w:ascii="Arial" w:hAnsi="Arial"/>
          <w:sz w:val="21"/>
          <w:szCs w:val="21"/>
          <w:vertAlign w:val="superscript"/>
        </w:rPr>
        <w:t>3</w:t>
      </w:r>
      <w:r w:rsidRPr="00321FFF">
        <w:rPr>
          <w:rFonts w:ascii="Arial" w:hAnsi="Arial"/>
          <w:sz w:val="21"/>
          <w:szCs w:val="21"/>
        </w:rPr>
        <w:t xml:space="preserve"> . </w:t>
      </w:r>
    </w:p>
    <w:p w14:paraId="401F88AC" w14:textId="1DCF32D2" w:rsidR="00BC4E26" w:rsidRPr="00321FFF" w:rsidRDefault="00BC4E26" w:rsidP="0024613A">
      <w:pPr>
        <w:pStyle w:val="Body"/>
        <w:keepNext/>
        <w:rPr>
          <w:rFonts w:ascii="Arial" w:hAnsi="Arial"/>
          <w:sz w:val="21"/>
          <w:szCs w:val="21"/>
        </w:rPr>
      </w:pPr>
      <w:r w:rsidRPr="00321FFF">
        <w:rPr>
          <w:rFonts w:ascii="Arial" w:hAnsi="Arial"/>
          <w:sz w:val="21"/>
          <w:szCs w:val="21"/>
        </w:rPr>
        <w:t xml:space="preserve">[(1A) The Scottish Ministers may cause an inquiry to be held in any case where they consider it advisable to do so in connection with any matter relating to the exercise by them of a function under this Part. ] </w:t>
      </w:r>
      <w:r w:rsidRPr="00321FFF">
        <w:rPr>
          <w:rFonts w:ascii="Arial" w:hAnsi="Arial"/>
          <w:sz w:val="21"/>
          <w:szCs w:val="21"/>
          <w:vertAlign w:val="superscript"/>
        </w:rPr>
        <w:t>4</w:t>
      </w:r>
      <w:r w:rsidRPr="00321FFF">
        <w:rPr>
          <w:rFonts w:ascii="Arial" w:hAnsi="Arial"/>
          <w:sz w:val="21"/>
          <w:szCs w:val="21"/>
        </w:rPr>
        <w:t xml:space="preserve"> </w:t>
      </w:r>
    </w:p>
    <w:p w14:paraId="194488B0" w14:textId="1CFC8035" w:rsidR="00BC4E26" w:rsidRPr="00321FFF" w:rsidRDefault="00BC4E26" w:rsidP="0024613A">
      <w:pPr>
        <w:pStyle w:val="Body"/>
        <w:keepNext/>
        <w:rPr>
          <w:rFonts w:ascii="Arial" w:hAnsi="Arial"/>
          <w:sz w:val="21"/>
          <w:szCs w:val="21"/>
        </w:rPr>
      </w:pPr>
      <w:r w:rsidRPr="00321FFF">
        <w:rPr>
          <w:rFonts w:ascii="Arial" w:hAnsi="Arial"/>
          <w:sz w:val="21"/>
          <w:szCs w:val="21"/>
        </w:rPr>
        <w:t xml:space="preserve">[(1B) The Welsh Ministers may cause an inquiry to be held in any case where they consider it advisable to do so in connection with any matter relating to the exercise by them of any function under this Part. ] </w:t>
      </w:r>
      <w:r w:rsidRPr="00321FFF">
        <w:rPr>
          <w:rFonts w:ascii="Arial" w:hAnsi="Arial"/>
          <w:sz w:val="21"/>
          <w:szCs w:val="21"/>
          <w:vertAlign w:val="superscript"/>
        </w:rPr>
        <w:t>5</w:t>
      </w:r>
      <w:r w:rsidRPr="00321FFF">
        <w:rPr>
          <w:rFonts w:ascii="Arial" w:hAnsi="Arial"/>
          <w:sz w:val="21"/>
          <w:szCs w:val="21"/>
        </w:rPr>
        <w:t xml:space="preserve"> </w:t>
      </w:r>
    </w:p>
    <w:p w14:paraId="137A1BA4" w14:textId="77777777" w:rsidR="0024613A" w:rsidRPr="00321FFF" w:rsidRDefault="00BC4E26" w:rsidP="0024613A">
      <w:pPr>
        <w:pStyle w:val="Body"/>
        <w:keepNext/>
        <w:rPr>
          <w:rFonts w:ascii="Arial" w:hAnsi="Arial"/>
          <w:sz w:val="21"/>
          <w:szCs w:val="21"/>
        </w:rPr>
      </w:pPr>
      <w:r w:rsidRPr="00321FFF">
        <w:rPr>
          <w:rFonts w:ascii="Arial" w:hAnsi="Arial"/>
          <w:sz w:val="21"/>
          <w:szCs w:val="21"/>
        </w:rPr>
        <w:t>(2) The provisions of subsections (2) to (5) of section 250 of the Local Government Act 1972 or subsections (2) to (8) of section 210 of the Local Government (Scotland) Act 1973 (which relate to the giving of evidence at, and defraying the cost of, local inquiries) shall apply in relation to any inquiry held under this Part as they apply in relation to a local inquiry which a Minister causes to be held under subsection (1) of that section.</w:t>
      </w:r>
    </w:p>
    <w:p w14:paraId="0A8E5D61" w14:textId="77777777" w:rsidR="00BC4E26" w:rsidRPr="00321FFF" w:rsidRDefault="00BC4E26" w:rsidP="0024613A">
      <w:pPr>
        <w:pStyle w:val="Body"/>
        <w:keepNext/>
        <w:rPr>
          <w:rFonts w:ascii="Arial" w:hAnsi="Arial"/>
          <w:sz w:val="21"/>
          <w:szCs w:val="21"/>
        </w:rPr>
      </w:pPr>
      <w:r w:rsidRPr="00321FFF">
        <w:rPr>
          <w:rFonts w:ascii="Arial" w:hAnsi="Arial"/>
          <w:sz w:val="21"/>
          <w:szCs w:val="21"/>
        </w:rPr>
        <w:t xml:space="preserve">(3) Where— (a) an inquiry is to be [ caused to be held by the Secretary of State ] </w:t>
      </w:r>
      <w:r w:rsidRPr="00321FFF">
        <w:rPr>
          <w:rFonts w:ascii="Arial" w:hAnsi="Arial"/>
          <w:sz w:val="21"/>
          <w:szCs w:val="21"/>
          <w:vertAlign w:val="superscript"/>
        </w:rPr>
        <w:t>6</w:t>
      </w:r>
      <w:r w:rsidRPr="00321FFF">
        <w:rPr>
          <w:rFonts w:ascii="Arial" w:hAnsi="Arial"/>
          <w:sz w:val="21"/>
          <w:szCs w:val="21"/>
        </w:rPr>
        <w:t xml:space="preserve"> under this Part [ or Schedule 16 to the Energy Act 2004 ] </w:t>
      </w:r>
      <w:r w:rsidRPr="00321FFF">
        <w:rPr>
          <w:rFonts w:ascii="Arial" w:hAnsi="Arial"/>
          <w:sz w:val="21"/>
          <w:szCs w:val="21"/>
          <w:vertAlign w:val="superscript"/>
        </w:rPr>
        <w:t>7</w:t>
      </w:r>
      <w:r w:rsidRPr="00321FFF">
        <w:rPr>
          <w:rFonts w:ascii="Arial" w:hAnsi="Arial"/>
          <w:sz w:val="21"/>
          <w:szCs w:val="21"/>
        </w:rPr>
        <w:t xml:space="preserve"> in connection with any matter; and (b) in the case of some other matter required or authorised (whether by this Part [ , that Schedule ] </w:t>
      </w:r>
      <w:r w:rsidRPr="00321FFF">
        <w:rPr>
          <w:rFonts w:ascii="Arial" w:hAnsi="Arial"/>
          <w:sz w:val="21"/>
          <w:szCs w:val="21"/>
          <w:vertAlign w:val="superscript"/>
        </w:rPr>
        <w:t>8</w:t>
      </w:r>
      <w:r w:rsidRPr="00321FFF">
        <w:rPr>
          <w:rFonts w:ascii="Arial" w:hAnsi="Arial"/>
          <w:sz w:val="21"/>
          <w:szCs w:val="21"/>
        </w:rPr>
        <w:t xml:space="preserve"> or by any other enactment) to be the subject of an inquiry (“the other inquiry”), it appears to the relevant Minister or Ministers that the matters are so far cognate that they should be considered together, the relevant Minister or Ministers may direct that the two inquiries be held concurrently or combined as one inquiry. </w:t>
      </w:r>
    </w:p>
    <w:p w14:paraId="4767C383" w14:textId="77777777" w:rsidR="00BC4E26" w:rsidRPr="00321FFF" w:rsidRDefault="00BC4E26" w:rsidP="0024613A">
      <w:pPr>
        <w:pStyle w:val="Body"/>
        <w:keepNext/>
        <w:rPr>
          <w:rFonts w:ascii="Arial" w:hAnsi="Arial"/>
          <w:sz w:val="21"/>
          <w:szCs w:val="21"/>
        </w:rPr>
      </w:pPr>
      <w:r w:rsidRPr="00321FFF">
        <w:rPr>
          <w:rFonts w:ascii="Arial" w:hAnsi="Arial"/>
          <w:sz w:val="21"/>
          <w:szCs w:val="21"/>
        </w:rPr>
        <w:t xml:space="preserve">(4) In subsection (3) above “the relevant Minister or Ministers” means the Secretary of State or, where causing the other inquiry to be held is a function of some other Minister of the Crown, the Secretary of State and that other Minister acting jointly. </w:t>
      </w:r>
    </w:p>
    <w:p w14:paraId="7272826C" w14:textId="35D13625" w:rsidR="00BC4E26" w:rsidRPr="00321FFF" w:rsidRDefault="00BC4E26" w:rsidP="0024613A">
      <w:pPr>
        <w:pStyle w:val="Body"/>
        <w:keepNext/>
        <w:rPr>
          <w:rFonts w:ascii="Arial" w:hAnsi="Arial"/>
          <w:sz w:val="21"/>
          <w:szCs w:val="21"/>
        </w:rPr>
      </w:pPr>
      <w:r w:rsidRPr="00321FFF">
        <w:rPr>
          <w:rFonts w:ascii="Arial" w:hAnsi="Arial"/>
          <w:sz w:val="21"/>
          <w:szCs w:val="21"/>
        </w:rPr>
        <w:t xml:space="preserve">[(5) Where– (a) an inquiry is to be caused to be held by the Scottish Ministers under this Part in connection with any matter; and (b) in the case of some other matter required or authorised (whether by this Part or by any other enactment) to be the subject of an inquiry which is to be caused to be held by the Scottish Ministers, it appears to the Scottish Ministers that the matters are so far cognate that they should be considered together, the Scottish Ministers may direct that the two inquiries be held concurrently or combined as one inquiry. ] </w:t>
      </w:r>
      <w:r w:rsidRPr="00321FFF">
        <w:rPr>
          <w:rFonts w:ascii="Arial" w:hAnsi="Arial"/>
          <w:sz w:val="21"/>
          <w:szCs w:val="21"/>
          <w:vertAlign w:val="superscript"/>
        </w:rPr>
        <w:t xml:space="preserve">9 </w:t>
      </w:r>
    </w:p>
    <w:p w14:paraId="4B53AE11" w14:textId="3616F160" w:rsidR="00BC4E26" w:rsidRPr="00321FFF" w:rsidRDefault="00BC4E26" w:rsidP="0024613A">
      <w:pPr>
        <w:pStyle w:val="Body"/>
        <w:keepNext/>
        <w:rPr>
          <w:rFonts w:ascii="Arial" w:hAnsi="Arial"/>
          <w:sz w:val="21"/>
          <w:szCs w:val="21"/>
          <w:vertAlign w:val="superscript"/>
        </w:rPr>
      </w:pPr>
      <w:r w:rsidRPr="00321FFF">
        <w:rPr>
          <w:rFonts w:ascii="Arial" w:hAnsi="Arial"/>
          <w:sz w:val="21"/>
          <w:szCs w:val="21"/>
        </w:rPr>
        <w:t xml:space="preserve">[(6) Where— (a) an inquiry is to be caused to be held by the Welsh Ministers under this Part or Schedule 16 to the Energy Act 2004 in connection with any matter; and (b) in the case of some other matter required or authorised (whether by this Part, that Schedule or by any other enactment) to be the subject of an inquiry which is to be caused to be held by the Welsh Ministers, it appears to the Welsh Ministers that the matters are so far cognate that they should be considered together, the Welsh Ministers may direct that the two inquiries be held concurrently or combined as one inquiry. ] </w:t>
      </w:r>
      <w:r w:rsidRPr="00321FFF">
        <w:rPr>
          <w:rFonts w:ascii="Arial" w:hAnsi="Arial"/>
          <w:sz w:val="21"/>
          <w:szCs w:val="21"/>
          <w:vertAlign w:val="superscript"/>
        </w:rPr>
        <w:t>10</w:t>
      </w:r>
    </w:p>
    <w:p w14:paraId="5FFA56EC" w14:textId="77030E97" w:rsidR="00BC4E26" w:rsidRPr="00321FFF" w:rsidRDefault="00BC4E26" w:rsidP="0024613A">
      <w:pPr>
        <w:pStyle w:val="Body"/>
        <w:keepNext/>
        <w:rPr>
          <w:rFonts w:ascii="Arial" w:hAnsi="Arial"/>
          <w:sz w:val="21"/>
          <w:szCs w:val="21"/>
        </w:rPr>
        <w:sectPr w:rsidR="00BC4E26" w:rsidRPr="00321FFF" w:rsidSect="00DA7EF4">
          <w:endnotePr>
            <w:numFmt w:val="decimal"/>
            <w:numRestart w:val="eachSect"/>
          </w:endnotePr>
          <w:pgSz w:w="11907" w:h="16840" w:code="9"/>
          <w:pgMar w:top="1418" w:right="992" w:bottom="1418" w:left="993" w:header="709" w:footer="709" w:gutter="0"/>
          <w:pgNumType w:start="1"/>
          <w:cols w:space="720"/>
          <w:docGrid w:linePitch="212"/>
        </w:sectPr>
      </w:pPr>
    </w:p>
    <w:p w14:paraId="3AD78933" w14:textId="77777777" w:rsidR="00D44442" w:rsidRPr="00321FFF" w:rsidRDefault="00D44442" w:rsidP="00FE0292">
      <w:pPr>
        <w:pStyle w:val="Body"/>
        <w:jc w:val="center"/>
        <w:rPr>
          <w:rFonts w:ascii="Arial" w:hAnsi="Arial"/>
          <w:b/>
          <w:bCs/>
          <w:sz w:val="21"/>
          <w:szCs w:val="21"/>
        </w:rPr>
      </w:pPr>
      <w:bookmarkStart w:id="43" w:name="Scheduleeight"/>
      <w:r w:rsidRPr="00321FFF">
        <w:rPr>
          <w:rFonts w:ascii="Arial" w:hAnsi="Arial"/>
          <w:b/>
          <w:bCs/>
          <w:sz w:val="21"/>
          <w:szCs w:val="21"/>
        </w:rPr>
        <w:lastRenderedPageBreak/>
        <w:t>SCHEDULE 8</w:t>
      </w:r>
      <w:bookmarkEnd w:id="43"/>
    </w:p>
    <w:p w14:paraId="79B74D7A" w14:textId="77777777" w:rsidR="00D44442" w:rsidRPr="00321FFF" w:rsidRDefault="00D44442" w:rsidP="00FE0292">
      <w:pPr>
        <w:pStyle w:val="Body"/>
        <w:jc w:val="center"/>
        <w:rPr>
          <w:rFonts w:ascii="Arial" w:hAnsi="Arial"/>
          <w:b/>
          <w:bCs/>
          <w:sz w:val="21"/>
          <w:szCs w:val="21"/>
        </w:rPr>
      </w:pPr>
      <w:r w:rsidRPr="00321FFF">
        <w:rPr>
          <w:rFonts w:ascii="Arial" w:hAnsi="Arial"/>
          <w:b/>
          <w:bCs/>
          <w:sz w:val="21"/>
          <w:szCs w:val="21"/>
        </w:rPr>
        <w:t xml:space="preserve">CONSENTS </w:t>
      </w:r>
      <w:r w:rsidR="000C685F" w:rsidRPr="00321FFF">
        <w:rPr>
          <w:rFonts w:ascii="Arial" w:hAnsi="Arial"/>
          <w:b/>
          <w:bCs/>
          <w:sz w:val="21"/>
          <w:szCs w:val="21"/>
        </w:rPr>
        <w:t>[</w:t>
      </w:r>
      <w:r w:rsidRPr="00321FFF">
        <w:rPr>
          <w:rFonts w:ascii="Arial" w:hAnsi="Arial"/>
          <w:b/>
          <w:bCs/>
          <w:sz w:val="21"/>
          <w:szCs w:val="21"/>
        </w:rPr>
        <w:t>OF THE SECRETARY OF STATE AND THE SCOTTISH MINISTERS</w:t>
      </w:r>
      <w:r w:rsidR="000C685F" w:rsidRPr="00321FFF">
        <w:rPr>
          <w:rFonts w:ascii="Arial" w:hAnsi="Arial"/>
          <w:b/>
          <w:bCs/>
          <w:sz w:val="21"/>
          <w:szCs w:val="21"/>
        </w:rPr>
        <w:t>]</w:t>
      </w:r>
      <w:r w:rsidR="0024613A" w:rsidRPr="00321FFF">
        <w:rPr>
          <w:rStyle w:val="EndnoteReference"/>
          <w:rFonts w:ascii="Arial" w:hAnsi="Arial"/>
          <w:sz w:val="21"/>
          <w:szCs w:val="21"/>
        </w:rPr>
        <w:endnoteReference w:id="22"/>
      </w:r>
      <w:r w:rsidR="00FE0292" w:rsidRPr="00321FFF">
        <w:rPr>
          <w:rFonts w:ascii="Arial" w:hAnsi="Arial"/>
          <w:b/>
          <w:bCs/>
          <w:sz w:val="21"/>
          <w:szCs w:val="21"/>
        </w:rPr>
        <w:t xml:space="preserve"> </w:t>
      </w:r>
      <w:r w:rsidRPr="00321FFF">
        <w:rPr>
          <w:rFonts w:ascii="Arial" w:hAnsi="Arial"/>
          <w:b/>
          <w:bCs/>
          <w:sz w:val="21"/>
          <w:szCs w:val="21"/>
        </w:rPr>
        <w:t>UNDER SECTIONS 36 AND 37</w:t>
      </w:r>
    </w:p>
    <w:p w14:paraId="73B8AEFD" w14:textId="2936B1BD" w:rsidR="00F07A96" w:rsidRPr="00321FFF" w:rsidRDefault="00D44442" w:rsidP="00DA7EF4">
      <w:pPr>
        <w:pStyle w:val="Body"/>
        <w:jc w:val="right"/>
        <w:rPr>
          <w:rFonts w:ascii="Arial" w:hAnsi="Arial"/>
          <w:b/>
          <w:bCs/>
          <w:sz w:val="21"/>
          <w:szCs w:val="21"/>
        </w:rPr>
      </w:pPr>
      <w:r w:rsidRPr="00321FFF">
        <w:rPr>
          <w:rFonts w:ascii="Arial" w:hAnsi="Arial"/>
          <w:b/>
          <w:bCs/>
          <w:sz w:val="21"/>
          <w:szCs w:val="21"/>
        </w:rPr>
        <w:t>Section 36(8)</w:t>
      </w:r>
    </w:p>
    <w:p w14:paraId="0F1E27AF" w14:textId="77777777" w:rsidR="0024613A" w:rsidRPr="00321FFF" w:rsidRDefault="0024613A" w:rsidP="0024613A">
      <w:pPr>
        <w:rPr>
          <w:rFonts w:ascii="Arial" w:hAnsi="Arial"/>
          <w:sz w:val="21"/>
          <w:szCs w:val="21"/>
        </w:rPr>
      </w:pPr>
    </w:p>
    <w:p w14:paraId="12E51D26" w14:textId="77777777" w:rsidR="0024613A" w:rsidRPr="00321FFF" w:rsidRDefault="0024613A" w:rsidP="0024613A">
      <w:pPr>
        <w:keepNext/>
        <w:rPr>
          <w:rFonts w:ascii="Arial" w:hAnsi="Arial"/>
          <w:sz w:val="21"/>
          <w:szCs w:val="21"/>
        </w:rPr>
        <w:sectPr w:rsidR="0024613A" w:rsidRPr="00321FFF" w:rsidSect="00DA7EF4">
          <w:endnotePr>
            <w:numFmt w:val="decimal"/>
            <w:numRestart w:val="eachSect"/>
          </w:endnotePr>
          <w:pgSz w:w="11907" w:h="16840" w:code="9"/>
          <w:pgMar w:top="1418" w:right="992" w:bottom="1418" w:left="993" w:header="709" w:footer="709" w:gutter="0"/>
          <w:pgNumType w:start="1"/>
          <w:cols w:space="720"/>
          <w:docGrid w:linePitch="212"/>
        </w:sectPr>
      </w:pPr>
    </w:p>
    <w:p w14:paraId="4BDD28A5" w14:textId="77777777" w:rsidR="00D44442" w:rsidRPr="00321FFF" w:rsidRDefault="00D44442" w:rsidP="00A93C0C">
      <w:pPr>
        <w:pStyle w:val="NewLevel1"/>
        <w:numPr>
          <w:ilvl w:val="0"/>
          <w:numId w:val="22"/>
        </w:numPr>
        <w:rPr>
          <w:rFonts w:ascii="Arial" w:hAnsi="Arial"/>
          <w:sz w:val="21"/>
          <w:szCs w:val="21"/>
        </w:rPr>
      </w:pPr>
      <w:r w:rsidRPr="00321FFF">
        <w:rPr>
          <w:rFonts w:ascii="Arial" w:hAnsi="Arial"/>
          <w:sz w:val="21"/>
          <w:szCs w:val="21"/>
        </w:rPr>
        <w:lastRenderedPageBreak/>
        <w:t>Applications for consent</w:t>
      </w:r>
    </w:p>
    <w:p w14:paraId="7E6D29B7" w14:textId="3AC70FDD" w:rsidR="00D44442" w:rsidRPr="00321FFF" w:rsidRDefault="00D44442" w:rsidP="00E34340">
      <w:pPr>
        <w:pStyle w:val="NewLevel2"/>
        <w:numPr>
          <w:ilvl w:val="1"/>
          <w:numId w:val="23"/>
        </w:numPr>
        <w:rPr>
          <w:rFonts w:ascii="Arial" w:hAnsi="Arial"/>
          <w:sz w:val="21"/>
          <w:szCs w:val="21"/>
        </w:rPr>
      </w:pPr>
      <w:r w:rsidRPr="00321FFF">
        <w:rPr>
          <w:rFonts w:ascii="Arial" w:hAnsi="Arial"/>
          <w:sz w:val="21"/>
          <w:szCs w:val="21"/>
        </w:rPr>
        <w:t xml:space="preserve">An application for a consent under section </w:t>
      </w:r>
      <w:r w:rsidR="000230F1" w:rsidRPr="00321FFF">
        <w:rPr>
          <w:rFonts w:ascii="Arial" w:hAnsi="Arial"/>
          <w:sz w:val="21"/>
          <w:szCs w:val="21"/>
        </w:rPr>
        <w:t xml:space="preserve">36 or 37 </w:t>
      </w:r>
      <w:r w:rsidRPr="00321FFF">
        <w:rPr>
          <w:rFonts w:ascii="Arial" w:hAnsi="Arial"/>
          <w:sz w:val="21"/>
          <w:szCs w:val="21"/>
        </w:rPr>
        <w:t>of this Act shall be in writing and shall describe by reference to a map the land to which the application relates, that is, the land</w:t>
      </w:r>
      <w:r w:rsidR="00FE0292" w:rsidRPr="00321FFF">
        <w:rPr>
          <w:rFonts w:ascii="Arial" w:hAnsi="Arial"/>
          <w:sz w:val="21"/>
          <w:szCs w:val="21"/>
        </w:rPr>
        <w:t xml:space="preserve"> - </w:t>
      </w:r>
    </w:p>
    <w:p w14:paraId="3CE64146" w14:textId="5D8BB80C" w:rsidR="00D44442" w:rsidRPr="00321FFF" w:rsidRDefault="00E31122" w:rsidP="007B1A0E">
      <w:pPr>
        <w:pStyle w:val="NewLevel4"/>
        <w:rPr>
          <w:rFonts w:ascii="Arial" w:hAnsi="Arial"/>
          <w:sz w:val="21"/>
          <w:szCs w:val="21"/>
        </w:rPr>
      </w:pPr>
      <w:r w:rsidRPr="00321FFF">
        <w:rPr>
          <w:rFonts w:ascii="Arial" w:hAnsi="Arial"/>
          <w:sz w:val="21"/>
          <w:szCs w:val="21"/>
        </w:rPr>
        <w:t xml:space="preserve">on </w:t>
      </w:r>
      <w:r w:rsidR="00D44442" w:rsidRPr="00321FFF">
        <w:rPr>
          <w:rFonts w:ascii="Arial" w:hAnsi="Arial"/>
          <w:sz w:val="21"/>
          <w:szCs w:val="21"/>
        </w:rPr>
        <w:t>which the generating station is proposed to be constructed, extended or operated; or</w:t>
      </w:r>
    </w:p>
    <w:p w14:paraId="6862F491" w14:textId="77777777" w:rsidR="00D44442" w:rsidRPr="00321FFF" w:rsidRDefault="00D44442" w:rsidP="007B1A0E">
      <w:pPr>
        <w:pStyle w:val="NewLevel4"/>
        <w:rPr>
          <w:rFonts w:ascii="Arial" w:hAnsi="Arial"/>
          <w:sz w:val="21"/>
          <w:szCs w:val="21"/>
        </w:rPr>
      </w:pPr>
      <w:r w:rsidRPr="00321FFF">
        <w:rPr>
          <w:rFonts w:ascii="Arial" w:hAnsi="Arial"/>
          <w:sz w:val="21"/>
          <w:szCs w:val="21"/>
        </w:rPr>
        <w:t>across which the electric line is proposed to be installed or kept installed.</w:t>
      </w:r>
    </w:p>
    <w:p w14:paraId="374D4C39" w14:textId="77777777" w:rsidR="00D44442" w:rsidRPr="00321FFF" w:rsidRDefault="00D44442" w:rsidP="00FE3730">
      <w:pPr>
        <w:pStyle w:val="NewLevel2"/>
        <w:rPr>
          <w:rFonts w:ascii="Arial" w:hAnsi="Arial"/>
          <w:sz w:val="21"/>
          <w:szCs w:val="21"/>
        </w:rPr>
      </w:pPr>
      <w:r w:rsidRPr="00321FFF">
        <w:rPr>
          <w:rFonts w:ascii="Arial" w:hAnsi="Arial"/>
          <w:sz w:val="21"/>
          <w:szCs w:val="21"/>
        </w:rPr>
        <w:t>An application for a consent under section 37 of this Act shall also stat</w:t>
      </w:r>
      <w:r w:rsidR="00FE0292" w:rsidRPr="00321FFF">
        <w:rPr>
          <w:rFonts w:ascii="Arial" w:hAnsi="Arial"/>
          <w:sz w:val="21"/>
          <w:szCs w:val="21"/>
        </w:rPr>
        <w:t xml:space="preserve">e - </w:t>
      </w:r>
    </w:p>
    <w:p w14:paraId="2B71EF9D" w14:textId="77777777" w:rsidR="00D44442" w:rsidRPr="00321FFF" w:rsidRDefault="00FE0292" w:rsidP="007B1A0E">
      <w:pPr>
        <w:pStyle w:val="NewLevel4"/>
        <w:rPr>
          <w:rFonts w:ascii="Arial" w:hAnsi="Arial"/>
          <w:sz w:val="21"/>
          <w:szCs w:val="21"/>
        </w:rPr>
      </w:pPr>
      <w:r w:rsidRPr="00321FFF">
        <w:rPr>
          <w:rFonts w:ascii="Arial" w:hAnsi="Arial"/>
          <w:sz w:val="21"/>
          <w:szCs w:val="21"/>
        </w:rPr>
        <w:t>the</w:t>
      </w:r>
      <w:r w:rsidR="00D44442" w:rsidRPr="00321FFF">
        <w:rPr>
          <w:rFonts w:ascii="Arial" w:hAnsi="Arial"/>
          <w:sz w:val="21"/>
          <w:szCs w:val="21"/>
        </w:rPr>
        <w:t xml:space="preserve"> length of the proposed line and its nominal voltage; and</w:t>
      </w:r>
    </w:p>
    <w:p w14:paraId="4D0229C2" w14:textId="77777777" w:rsidR="00D44442" w:rsidRPr="00321FFF" w:rsidRDefault="00D44442" w:rsidP="007B1A0E">
      <w:pPr>
        <w:pStyle w:val="NewLevel4"/>
        <w:rPr>
          <w:rFonts w:ascii="Arial" w:hAnsi="Arial"/>
          <w:sz w:val="21"/>
          <w:szCs w:val="21"/>
        </w:rPr>
      </w:pPr>
      <w:r w:rsidRPr="00321FFF">
        <w:rPr>
          <w:rFonts w:ascii="Arial" w:hAnsi="Arial"/>
          <w:sz w:val="21"/>
          <w:szCs w:val="21"/>
        </w:rPr>
        <w:t>whether all necessary wayleaves have been agreed with owners and occupiers of land proposed to be crossed by the line,</w:t>
      </w:r>
    </w:p>
    <w:p w14:paraId="6708DB81" w14:textId="77777777" w:rsidR="00D44442" w:rsidRPr="00321FFF" w:rsidRDefault="00D44442" w:rsidP="00FE0292">
      <w:pPr>
        <w:pStyle w:val="Body1"/>
        <w:rPr>
          <w:rFonts w:ascii="Arial" w:hAnsi="Arial"/>
          <w:sz w:val="21"/>
          <w:szCs w:val="21"/>
        </w:rPr>
      </w:pPr>
      <w:r w:rsidRPr="00321FFF">
        <w:rPr>
          <w:rFonts w:ascii="Arial" w:hAnsi="Arial"/>
          <w:sz w:val="21"/>
          <w:szCs w:val="21"/>
        </w:rPr>
        <w:t>and shall be supplemented, if the Secretary of State so directs, by such additional information as may be specified in the direction.</w:t>
      </w:r>
    </w:p>
    <w:p w14:paraId="59D9D082" w14:textId="0719CCE7" w:rsidR="00D44442" w:rsidRPr="00321FFF" w:rsidRDefault="00D44442" w:rsidP="00B6183C">
      <w:pPr>
        <w:pStyle w:val="NewLevel2"/>
        <w:rPr>
          <w:rFonts w:ascii="Arial" w:hAnsi="Arial"/>
          <w:sz w:val="21"/>
          <w:szCs w:val="21"/>
        </w:rPr>
      </w:pPr>
      <w:r w:rsidRPr="00321FFF">
        <w:rPr>
          <w:rFonts w:ascii="Arial" w:hAnsi="Arial"/>
          <w:sz w:val="21"/>
          <w:szCs w:val="21"/>
        </w:rPr>
        <w:t xml:space="preserve">The Secretary of State may by regulations make provision for determining the fees to be paid on applications for consent under section </w:t>
      </w:r>
      <w:r w:rsidR="000230F1" w:rsidRPr="00321FFF">
        <w:rPr>
          <w:rFonts w:ascii="Arial" w:hAnsi="Arial"/>
          <w:sz w:val="21"/>
          <w:szCs w:val="21"/>
        </w:rPr>
        <w:t>36 o</w:t>
      </w:r>
      <w:r w:rsidRPr="00321FFF">
        <w:rPr>
          <w:rFonts w:ascii="Arial" w:hAnsi="Arial"/>
          <w:sz w:val="21"/>
          <w:szCs w:val="21"/>
        </w:rPr>
        <w:t xml:space="preserve">r </w:t>
      </w:r>
      <w:r w:rsidR="000230F1" w:rsidRPr="00321FFF">
        <w:rPr>
          <w:rFonts w:ascii="Arial" w:hAnsi="Arial"/>
          <w:sz w:val="21"/>
          <w:szCs w:val="21"/>
        </w:rPr>
        <w:t>37</w:t>
      </w:r>
      <w:r w:rsidRPr="00321FFF">
        <w:rPr>
          <w:rFonts w:ascii="Arial" w:hAnsi="Arial"/>
          <w:sz w:val="21"/>
          <w:szCs w:val="21"/>
        </w:rPr>
        <w:t xml:space="preserve"> of this Act, and the circumstances in which they are to be paid.</w:t>
      </w:r>
    </w:p>
    <w:p w14:paraId="1420F39B" w14:textId="77777777" w:rsidR="00D44442" w:rsidRPr="00321FFF" w:rsidRDefault="00D44442" w:rsidP="00FE3730">
      <w:pPr>
        <w:pStyle w:val="NewLevel2"/>
        <w:rPr>
          <w:rFonts w:ascii="Arial" w:hAnsi="Arial"/>
          <w:sz w:val="21"/>
          <w:szCs w:val="21"/>
        </w:rPr>
      </w:pPr>
      <w:r w:rsidRPr="00321FFF">
        <w:rPr>
          <w:rFonts w:ascii="Arial" w:hAnsi="Arial"/>
          <w:sz w:val="21"/>
          <w:szCs w:val="21"/>
        </w:rPr>
        <w:t>Any sums received by the Secretary of State under this paragraph shall be paid into the Consolidated Fund.</w:t>
      </w:r>
    </w:p>
    <w:p w14:paraId="4F2E35C2" w14:textId="77777777" w:rsidR="0024613A" w:rsidRPr="00321FFF" w:rsidRDefault="0024613A" w:rsidP="00F31F22">
      <w:pPr>
        <w:rPr>
          <w:rFonts w:ascii="Arial" w:hAnsi="Arial"/>
          <w:sz w:val="21"/>
          <w:szCs w:val="21"/>
        </w:rPr>
      </w:pPr>
    </w:p>
    <w:p w14:paraId="3AD13303" w14:textId="77777777" w:rsidR="009062F8" w:rsidRPr="00321FFF" w:rsidRDefault="009062F8" w:rsidP="009062F8">
      <w:pPr>
        <w:pStyle w:val="Body"/>
        <w:keepNext/>
        <w:rPr>
          <w:rFonts w:ascii="Arial" w:hAnsi="Arial"/>
          <w:sz w:val="21"/>
          <w:szCs w:val="21"/>
        </w:rPr>
        <w:sectPr w:rsidR="009062F8" w:rsidRPr="00321FFF" w:rsidSect="00DA7EF4">
          <w:headerReference w:type="even" r:id="rId35"/>
          <w:headerReference w:type="default" r:id="rId36"/>
          <w:footerReference w:type="even" r:id="rId37"/>
          <w:footerReference w:type="default" r:id="rId38"/>
          <w:headerReference w:type="first" r:id="rId39"/>
          <w:footerReference w:type="first" r:id="rId40"/>
          <w:endnotePr>
            <w:numFmt w:val="decimal"/>
            <w:numRestart w:val="eachSect"/>
          </w:endnotePr>
          <w:pgSz w:w="11907" w:h="16840" w:code="9"/>
          <w:pgMar w:top="1418" w:right="1134" w:bottom="1418" w:left="851" w:header="709" w:footer="709" w:gutter="0"/>
          <w:pgNumType w:start="1"/>
          <w:cols w:space="720"/>
          <w:docGrid w:linePitch="212"/>
        </w:sectPr>
      </w:pPr>
    </w:p>
    <w:p w14:paraId="13DC5E2A" w14:textId="77777777" w:rsidR="00D44442" w:rsidRPr="00321FFF" w:rsidRDefault="00D44442" w:rsidP="00FE3730">
      <w:pPr>
        <w:pStyle w:val="NewLevel1"/>
        <w:rPr>
          <w:rFonts w:ascii="Arial" w:hAnsi="Arial"/>
          <w:sz w:val="21"/>
          <w:szCs w:val="21"/>
        </w:rPr>
      </w:pPr>
      <w:bookmarkStart w:id="54" w:name="_Ref84917090"/>
      <w:r w:rsidRPr="00321FFF">
        <w:rPr>
          <w:rFonts w:ascii="Arial" w:hAnsi="Arial"/>
          <w:sz w:val="21"/>
          <w:szCs w:val="21"/>
        </w:rPr>
        <w:lastRenderedPageBreak/>
        <w:t>Objections by relevant planning authority</w:t>
      </w:r>
      <w:bookmarkEnd w:id="54"/>
    </w:p>
    <w:p w14:paraId="08153599" w14:textId="6ED43A5C" w:rsidR="00D44442" w:rsidRPr="00321FFF" w:rsidRDefault="000230F1" w:rsidP="00FE3730">
      <w:pPr>
        <w:pStyle w:val="NewLevel2"/>
        <w:rPr>
          <w:rFonts w:ascii="Arial" w:hAnsi="Arial"/>
          <w:sz w:val="21"/>
          <w:szCs w:val="21"/>
        </w:rPr>
      </w:pPr>
      <w:r w:rsidRPr="00321FFF">
        <w:rPr>
          <w:rFonts w:ascii="Arial" w:hAnsi="Arial"/>
          <w:sz w:val="21"/>
          <w:szCs w:val="21"/>
        </w:rPr>
        <w:t xml:space="preserve">Where an application is made to the Secretary of State for his consent under section 36 or 37 </w:t>
      </w:r>
      <w:r w:rsidR="00D44442" w:rsidRPr="00321FFF">
        <w:rPr>
          <w:rFonts w:ascii="Arial" w:hAnsi="Arial"/>
          <w:sz w:val="21"/>
          <w:szCs w:val="21"/>
        </w:rPr>
        <w:t>of this Act, notice of the application shall be served on the relevant planning authority.</w:t>
      </w:r>
    </w:p>
    <w:p w14:paraId="30B5D4DF" w14:textId="77777777" w:rsidR="00D44442" w:rsidRPr="00321FFF" w:rsidRDefault="00D44442" w:rsidP="00FE3730">
      <w:pPr>
        <w:pStyle w:val="NewLevel2"/>
        <w:rPr>
          <w:rFonts w:ascii="Arial" w:hAnsi="Arial"/>
          <w:sz w:val="21"/>
          <w:szCs w:val="21"/>
        </w:rPr>
      </w:pPr>
      <w:bookmarkStart w:id="55" w:name="_Ref84917100"/>
      <w:bookmarkStart w:id="56" w:name="_Ref1223294234"/>
      <w:bookmarkStart w:id="57" w:name="_Ref523289835"/>
      <w:r w:rsidRPr="00321FFF">
        <w:rPr>
          <w:rFonts w:ascii="Arial" w:hAnsi="Arial"/>
          <w:sz w:val="21"/>
          <w:szCs w:val="21"/>
        </w:rPr>
        <w:t>Where the relevant planning authority notify the Secretary of State that they object to the application and their objection is not withdrawn, the Secretary of State</w:t>
      </w:r>
      <w:r w:rsidR="00FE0292" w:rsidRPr="00321FFF">
        <w:rPr>
          <w:rFonts w:ascii="Arial" w:hAnsi="Arial"/>
          <w:sz w:val="21"/>
          <w:szCs w:val="21"/>
        </w:rPr>
        <w:t xml:space="preserve"> -</w:t>
      </w:r>
      <w:bookmarkEnd w:id="55"/>
      <w:r w:rsidR="00FE0292" w:rsidRPr="00321FFF">
        <w:rPr>
          <w:rFonts w:ascii="Arial" w:hAnsi="Arial"/>
          <w:sz w:val="21"/>
          <w:szCs w:val="21"/>
        </w:rPr>
        <w:t xml:space="preserve"> </w:t>
      </w:r>
      <w:bookmarkEnd w:id="56"/>
      <w:bookmarkEnd w:id="57"/>
    </w:p>
    <w:p w14:paraId="4AB441E2" w14:textId="77777777" w:rsidR="00D44442" w:rsidRPr="00321FFF" w:rsidRDefault="00D44442" w:rsidP="007B1A0E">
      <w:pPr>
        <w:pStyle w:val="NewLevel4"/>
        <w:rPr>
          <w:rFonts w:ascii="Arial" w:hAnsi="Arial"/>
          <w:sz w:val="21"/>
          <w:szCs w:val="21"/>
        </w:rPr>
      </w:pPr>
      <w:r w:rsidRPr="00321FFF">
        <w:rPr>
          <w:rFonts w:ascii="Arial" w:hAnsi="Arial"/>
          <w:sz w:val="21"/>
          <w:szCs w:val="21"/>
        </w:rPr>
        <w:t>shall cause a public inquiry to be held; and</w:t>
      </w:r>
    </w:p>
    <w:p w14:paraId="005050E6" w14:textId="77777777" w:rsidR="00D44442" w:rsidRPr="00321FFF" w:rsidRDefault="00D44442" w:rsidP="007B1A0E">
      <w:pPr>
        <w:pStyle w:val="NewLevel4"/>
        <w:rPr>
          <w:rFonts w:ascii="Arial" w:hAnsi="Arial"/>
          <w:sz w:val="21"/>
          <w:szCs w:val="21"/>
        </w:rPr>
      </w:pPr>
      <w:r w:rsidRPr="00321FFF">
        <w:rPr>
          <w:rFonts w:ascii="Arial" w:hAnsi="Arial"/>
          <w:sz w:val="21"/>
          <w:szCs w:val="21"/>
        </w:rPr>
        <w:t>before determining whether to give his consent, shall consider the objection and the report of the person who held the inquiry.</w:t>
      </w:r>
    </w:p>
    <w:p w14:paraId="243C3A35" w14:textId="7B424E44" w:rsidR="00D44442" w:rsidRPr="00321FFF" w:rsidRDefault="00D44442" w:rsidP="00FE3730">
      <w:pPr>
        <w:pStyle w:val="NewLevel2"/>
        <w:rPr>
          <w:ins w:id="58" w:author="Author"/>
          <w:rFonts w:ascii="Arial" w:hAnsi="Arial"/>
          <w:sz w:val="21"/>
          <w:szCs w:val="21"/>
        </w:rPr>
      </w:pPr>
      <w:r w:rsidRPr="00321FFF">
        <w:rPr>
          <w:rFonts w:ascii="Arial" w:hAnsi="Arial"/>
          <w:sz w:val="21"/>
          <w:szCs w:val="21"/>
        </w:rPr>
        <w:t>For the purposes of sub-paragraph</w:t>
      </w:r>
      <w:r w:rsidR="00400609" w:rsidRPr="00321FFF">
        <w:rPr>
          <w:rFonts w:ascii="Arial" w:hAnsi="Arial"/>
          <w:sz w:val="21"/>
          <w:szCs w:val="21"/>
        </w:rPr>
        <w:t> </w:t>
      </w:r>
      <w:r w:rsidR="000230F1" w:rsidRPr="00321FFF">
        <w:rPr>
          <w:rFonts w:ascii="Arial" w:hAnsi="Arial"/>
          <w:sz w:val="21"/>
          <w:szCs w:val="21"/>
        </w:rPr>
        <w:t>(2) above</w:t>
      </w:r>
      <w:r w:rsidRPr="00321FFF">
        <w:rPr>
          <w:rFonts w:ascii="Arial" w:hAnsi="Arial"/>
          <w:sz w:val="21"/>
          <w:szCs w:val="21"/>
        </w:rPr>
        <w:t xml:space="preserve"> the Secretary of State may make regulations limiting the time within which notification of objections may be made to the Secretary of State by relevant planning authorities, and providing that objections which are not notified within the time so limited may be disregarded for those purposes.</w:t>
      </w:r>
    </w:p>
    <w:p w14:paraId="1299175C" w14:textId="46B0108B" w:rsidR="00DB45A0" w:rsidRPr="00321FFF" w:rsidRDefault="00BE6878" w:rsidP="00810817">
      <w:pPr>
        <w:pStyle w:val="NewLevel1"/>
        <w:numPr>
          <w:ilvl w:val="0"/>
          <w:numId w:val="0"/>
        </w:numPr>
        <w:ind w:left="851" w:hanging="851"/>
        <w:rPr>
          <w:ins w:id="59" w:author="Author"/>
          <w:rFonts w:ascii="Arial" w:hAnsi="Arial"/>
          <w:b w:val="0"/>
          <w:bCs/>
          <w:sz w:val="21"/>
          <w:szCs w:val="21"/>
        </w:rPr>
      </w:pPr>
      <w:ins w:id="60" w:author="Author">
        <w:r w:rsidRPr="00321FFF">
          <w:rPr>
            <w:rFonts w:ascii="Arial" w:hAnsi="Arial"/>
            <w:b w:val="0"/>
            <w:bCs/>
            <w:sz w:val="21"/>
            <w:szCs w:val="21"/>
          </w:rPr>
          <w:t>[</w:t>
        </w:r>
        <w:r w:rsidR="00DB45A0" w:rsidRPr="00321FFF">
          <w:rPr>
            <w:rFonts w:ascii="Arial" w:hAnsi="Arial"/>
            <w:b w:val="0"/>
            <w:bCs/>
            <w:sz w:val="21"/>
            <w:szCs w:val="21"/>
          </w:rPr>
          <w:t>(3A)</w:t>
        </w:r>
        <w:r w:rsidR="00DB45A0" w:rsidRPr="00321FFF">
          <w:rPr>
            <w:rFonts w:ascii="Arial" w:hAnsi="Arial"/>
            <w:b w:val="0"/>
            <w:bCs/>
            <w:sz w:val="21"/>
            <w:szCs w:val="21"/>
          </w:rPr>
          <w:tab/>
          <w:t>Where:</w:t>
        </w:r>
      </w:ins>
    </w:p>
    <w:p w14:paraId="5779798F" w14:textId="71B28028" w:rsidR="00DB45A0" w:rsidRPr="00321FFF" w:rsidRDefault="00DB45A0" w:rsidP="00D7229E">
      <w:pPr>
        <w:pStyle w:val="NewLevel1"/>
        <w:numPr>
          <w:ilvl w:val="0"/>
          <w:numId w:val="0"/>
        </w:numPr>
        <w:ind w:left="1691" w:hanging="840"/>
        <w:rPr>
          <w:ins w:id="61" w:author="Author"/>
          <w:rFonts w:ascii="Arial" w:hAnsi="Arial"/>
          <w:b w:val="0"/>
          <w:bCs/>
          <w:sz w:val="21"/>
          <w:szCs w:val="21"/>
        </w:rPr>
      </w:pPr>
      <w:ins w:id="62" w:author="Author">
        <w:r w:rsidRPr="00321FFF">
          <w:rPr>
            <w:rFonts w:ascii="Arial" w:hAnsi="Arial"/>
            <w:b w:val="0"/>
            <w:bCs/>
            <w:sz w:val="21"/>
            <w:szCs w:val="21"/>
          </w:rPr>
          <w:t xml:space="preserve">(a) </w:t>
        </w:r>
        <w:r w:rsidRPr="00321FFF">
          <w:rPr>
            <w:rFonts w:ascii="Arial" w:hAnsi="Arial"/>
            <w:b w:val="0"/>
            <w:bCs/>
            <w:sz w:val="21"/>
            <w:szCs w:val="21"/>
          </w:rPr>
          <w:tab/>
          <w:t>the Secretary of State</w:t>
        </w:r>
        <w:r w:rsidR="0026766F" w:rsidRPr="00321FFF">
          <w:rPr>
            <w:rFonts w:ascii="Arial" w:hAnsi="Arial"/>
            <w:b w:val="0"/>
            <w:bCs/>
            <w:sz w:val="21"/>
            <w:szCs w:val="21"/>
          </w:rPr>
          <w:t xml:space="preserve"> or the Scottish Ministers</w:t>
        </w:r>
        <w:r w:rsidRPr="00321FFF">
          <w:rPr>
            <w:rFonts w:ascii="Arial" w:hAnsi="Arial"/>
            <w:b w:val="0"/>
            <w:bCs/>
            <w:sz w:val="21"/>
            <w:szCs w:val="21"/>
          </w:rPr>
          <w:t xml:space="preserve"> ha</w:t>
        </w:r>
        <w:r w:rsidR="0026766F" w:rsidRPr="00321FFF">
          <w:rPr>
            <w:rFonts w:ascii="Arial" w:hAnsi="Arial"/>
            <w:b w:val="0"/>
            <w:bCs/>
            <w:sz w:val="21"/>
            <w:szCs w:val="21"/>
          </w:rPr>
          <w:t>ve</w:t>
        </w:r>
        <w:r w:rsidRPr="00321FFF">
          <w:rPr>
            <w:rFonts w:ascii="Arial" w:hAnsi="Arial"/>
            <w:b w:val="0"/>
            <w:bCs/>
            <w:sz w:val="21"/>
            <w:szCs w:val="21"/>
          </w:rPr>
          <w:t xml:space="preserve"> made regulations under paragraph 2(3) limiting the time within which notification of objections may be made;</w:t>
        </w:r>
      </w:ins>
    </w:p>
    <w:p w14:paraId="0EB94C3C" w14:textId="77777777" w:rsidR="00DB45A0" w:rsidRPr="00321FFF" w:rsidRDefault="00DB45A0" w:rsidP="00810817">
      <w:pPr>
        <w:pStyle w:val="NewLevel1"/>
        <w:numPr>
          <w:ilvl w:val="0"/>
          <w:numId w:val="0"/>
        </w:numPr>
        <w:ind w:left="851"/>
        <w:rPr>
          <w:ins w:id="63" w:author="Author"/>
          <w:rFonts w:ascii="Arial" w:hAnsi="Arial"/>
          <w:b w:val="0"/>
          <w:bCs/>
          <w:sz w:val="21"/>
          <w:szCs w:val="21"/>
        </w:rPr>
      </w:pPr>
      <w:ins w:id="64" w:author="Author">
        <w:r w:rsidRPr="00321FFF">
          <w:rPr>
            <w:rFonts w:ascii="Arial" w:hAnsi="Arial"/>
            <w:b w:val="0"/>
            <w:bCs/>
            <w:sz w:val="21"/>
            <w:szCs w:val="21"/>
          </w:rPr>
          <w:t xml:space="preserve">(b) </w:t>
        </w:r>
        <w:r w:rsidRPr="00321FFF">
          <w:rPr>
            <w:rFonts w:ascii="Arial" w:hAnsi="Arial"/>
            <w:b w:val="0"/>
            <w:bCs/>
            <w:sz w:val="21"/>
            <w:szCs w:val="21"/>
          </w:rPr>
          <w:tab/>
          <w:t>the relevant time period has expired; and</w:t>
        </w:r>
      </w:ins>
    </w:p>
    <w:p w14:paraId="3F34D997" w14:textId="7AFEFDA1" w:rsidR="00DB45A0" w:rsidRPr="00321FFF" w:rsidRDefault="00DB45A0" w:rsidP="00810817">
      <w:pPr>
        <w:pStyle w:val="NewLevel1"/>
        <w:numPr>
          <w:ilvl w:val="0"/>
          <w:numId w:val="0"/>
        </w:numPr>
        <w:ind w:left="1691" w:hanging="840"/>
        <w:rPr>
          <w:ins w:id="65" w:author="Author"/>
          <w:rFonts w:ascii="Arial" w:hAnsi="Arial"/>
          <w:b w:val="0"/>
          <w:bCs/>
          <w:sz w:val="21"/>
          <w:szCs w:val="21"/>
        </w:rPr>
      </w:pPr>
      <w:ins w:id="66" w:author="Author">
        <w:r w:rsidRPr="00321FFF">
          <w:rPr>
            <w:rFonts w:ascii="Arial" w:hAnsi="Arial"/>
            <w:b w:val="0"/>
            <w:bCs/>
            <w:sz w:val="21"/>
            <w:szCs w:val="21"/>
          </w:rPr>
          <w:t>(c)</w:t>
        </w:r>
        <w:r w:rsidRPr="00321FFF">
          <w:rPr>
            <w:rFonts w:ascii="Arial" w:hAnsi="Arial"/>
            <w:b w:val="0"/>
            <w:bCs/>
            <w:sz w:val="21"/>
            <w:szCs w:val="21"/>
          </w:rPr>
          <w:tab/>
          <w:t xml:space="preserve">no objection by the relevant planning authority has been notified to the </w:t>
        </w:r>
        <w:r w:rsidR="0026766F" w:rsidRPr="00321FFF">
          <w:rPr>
            <w:rFonts w:ascii="Arial" w:hAnsi="Arial"/>
            <w:b w:val="0"/>
            <w:bCs/>
            <w:sz w:val="21"/>
            <w:szCs w:val="21"/>
          </w:rPr>
          <w:t>Scottish Ministers</w:t>
        </w:r>
        <w:r w:rsidRPr="00321FFF">
          <w:rPr>
            <w:rFonts w:ascii="Arial" w:hAnsi="Arial"/>
            <w:b w:val="0"/>
            <w:bCs/>
            <w:sz w:val="21"/>
            <w:szCs w:val="21"/>
          </w:rPr>
          <w:t>,</w:t>
        </w:r>
      </w:ins>
    </w:p>
    <w:p w14:paraId="6CFA30EC" w14:textId="516A23D6" w:rsidR="00DB45A0" w:rsidRPr="00321FFF" w:rsidRDefault="00DB45A0" w:rsidP="00D7229E">
      <w:pPr>
        <w:pStyle w:val="Body1"/>
        <w:rPr>
          <w:ins w:id="67" w:author="Author"/>
          <w:rFonts w:ascii="Arial" w:hAnsi="Arial"/>
          <w:sz w:val="21"/>
          <w:szCs w:val="21"/>
        </w:rPr>
      </w:pPr>
      <w:ins w:id="68" w:author="Author">
        <w:r w:rsidRPr="00321FFF">
          <w:rPr>
            <w:rFonts w:ascii="Arial" w:hAnsi="Arial"/>
            <w:sz w:val="21"/>
            <w:szCs w:val="21"/>
          </w:rPr>
          <w:t xml:space="preserve">the applicant may </w:t>
        </w:r>
        <w:r w:rsidR="00BE6878" w:rsidRPr="00321FFF">
          <w:rPr>
            <w:rFonts w:ascii="Arial" w:hAnsi="Arial"/>
            <w:sz w:val="21"/>
            <w:szCs w:val="21"/>
          </w:rPr>
          <w:t xml:space="preserve">by notice request that the </w:t>
        </w:r>
        <w:r w:rsidR="0026766F" w:rsidRPr="00321FFF">
          <w:rPr>
            <w:rFonts w:ascii="Arial" w:hAnsi="Arial"/>
            <w:sz w:val="21"/>
            <w:szCs w:val="21"/>
          </w:rPr>
          <w:t>Scottish Ministers</w:t>
        </w:r>
        <w:r w:rsidR="00BE6878" w:rsidRPr="00321FFF">
          <w:rPr>
            <w:rFonts w:ascii="Arial" w:hAnsi="Arial"/>
            <w:sz w:val="21"/>
            <w:szCs w:val="21"/>
          </w:rPr>
          <w:t xml:space="preserve"> cause a public inquiry to be held. </w:t>
        </w:r>
      </w:ins>
    </w:p>
    <w:p w14:paraId="53D411B3" w14:textId="70917A1A" w:rsidR="00810817" w:rsidRPr="00321FFF" w:rsidRDefault="00810817" w:rsidP="00D7229E">
      <w:pPr>
        <w:pStyle w:val="NewLevel1"/>
        <w:numPr>
          <w:ilvl w:val="0"/>
          <w:numId w:val="0"/>
        </w:numPr>
        <w:ind w:left="851" w:hanging="851"/>
        <w:rPr>
          <w:rFonts w:ascii="Arial" w:hAnsi="Arial"/>
          <w:b w:val="0"/>
          <w:bCs/>
          <w:sz w:val="21"/>
          <w:szCs w:val="21"/>
        </w:rPr>
      </w:pPr>
      <w:ins w:id="69" w:author="Author">
        <w:r w:rsidRPr="00321FFF">
          <w:rPr>
            <w:rFonts w:ascii="Arial" w:hAnsi="Arial"/>
            <w:b w:val="0"/>
            <w:bCs/>
            <w:sz w:val="21"/>
            <w:szCs w:val="21"/>
          </w:rPr>
          <w:t>(3B)</w:t>
        </w:r>
        <w:r w:rsidRPr="00321FFF">
          <w:rPr>
            <w:rFonts w:ascii="Arial" w:hAnsi="Arial"/>
            <w:b w:val="0"/>
            <w:bCs/>
            <w:sz w:val="21"/>
            <w:szCs w:val="21"/>
          </w:rPr>
          <w:tab/>
          <w:t xml:space="preserve">Where the </w:t>
        </w:r>
        <w:r w:rsidR="0026766F" w:rsidRPr="00321FFF">
          <w:rPr>
            <w:rFonts w:ascii="Arial" w:hAnsi="Arial"/>
            <w:b w:val="0"/>
            <w:bCs/>
            <w:sz w:val="21"/>
            <w:szCs w:val="21"/>
          </w:rPr>
          <w:t>Scottish Ministers</w:t>
        </w:r>
        <w:r w:rsidRPr="00321FFF">
          <w:rPr>
            <w:rFonts w:ascii="Arial" w:hAnsi="Arial"/>
            <w:b w:val="0"/>
            <w:bCs/>
            <w:sz w:val="21"/>
            <w:szCs w:val="21"/>
          </w:rPr>
          <w:t xml:space="preserve"> receive a notice under paragraph (3A), </w:t>
        </w:r>
        <w:r w:rsidR="005D42DD" w:rsidRPr="00321FFF">
          <w:rPr>
            <w:rFonts w:ascii="Arial" w:hAnsi="Arial"/>
            <w:b w:val="0"/>
            <w:bCs/>
            <w:sz w:val="21"/>
            <w:szCs w:val="21"/>
          </w:rPr>
          <w:t xml:space="preserve">and the notice is not withdrawn, </w:t>
        </w:r>
        <w:r w:rsidRPr="00321FFF">
          <w:rPr>
            <w:rFonts w:ascii="Arial" w:hAnsi="Arial"/>
            <w:b w:val="0"/>
            <w:bCs/>
            <w:sz w:val="21"/>
            <w:szCs w:val="21"/>
          </w:rPr>
          <w:t xml:space="preserve">the </w:t>
        </w:r>
        <w:r w:rsidR="00D7229E" w:rsidRPr="00321FFF">
          <w:rPr>
            <w:rFonts w:ascii="Arial" w:hAnsi="Arial"/>
            <w:b w:val="0"/>
            <w:bCs/>
            <w:sz w:val="21"/>
            <w:szCs w:val="21"/>
          </w:rPr>
          <w:t xml:space="preserve">relevant planning authority shall be deemed to have objected to the application in question and the </w:t>
        </w:r>
        <w:r w:rsidR="0026766F" w:rsidRPr="00321FFF">
          <w:rPr>
            <w:rFonts w:ascii="Arial" w:hAnsi="Arial"/>
            <w:b w:val="0"/>
            <w:bCs/>
            <w:sz w:val="21"/>
            <w:szCs w:val="21"/>
          </w:rPr>
          <w:t>Scottish Ministers</w:t>
        </w:r>
        <w:r w:rsidRPr="00321FFF">
          <w:rPr>
            <w:rFonts w:ascii="Arial" w:hAnsi="Arial"/>
            <w:b w:val="0"/>
            <w:bCs/>
            <w:sz w:val="21"/>
            <w:szCs w:val="21"/>
          </w:rPr>
          <w:t xml:space="preserve"> shall cause a public inquiry to be held.</w:t>
        </w:r>
        <w:r w:rsidR="00355DF1" w:rsidRPr="00321FFF">
          <w:rPr>
            <w:rFonts w:ascii="Arial" w:hAnsi="Arial"/>
            <w:b w:val="0"/>
            <w:bCs/>
            <w:sz w:val="21"/>
            <w:szCs w:val="21"/>
          </w:rPr>
          <w:t>]</w:t>
        </w:r>
        <w:r w:rsidRPr="00321FFF">
          <w:rPr>
            <w:rFonts w:ascii="Arial" w:hAnsi="Arial"/>
            <w:b w:val="0"/>
            <w:bCs/>
            <w:sz w:val="21"/>
            <w:szCs w:val="21"/>
          </w:rPr>
          <w:t xml:space="preserve"> </w:t>
        </w:r>
      </w:ins>
    </w:p>
    <w:p w14:paraId="18063866" w14:textId="2C7C0AFB" w:rsidR="001E01FB" w:rsidRPr="00321FFF" w:rsidRDefault="001E01FB" w:rsidP="00D7229E">
      <w:pPr>
        <w:pStyle w:val="NewLevel1"/>
        <w:numPr>
          <w:ilvl w:val="0"/>
          <w:numId w:val="0"/>
        </w:numPr>
        <w:ind w:left="851" w:hanging="851"/>
        <w:rPr>
          <w:ins w:id="70" w:author="Author"/>
          <w:rFonts w:ascii="Arial" w:hAnsi="Arial"/>
          <w:b w:val="0"/>
          <w:bCs/>
          <w:sz w:val="21"/>
          <w:szCs w:val="21"/>
        </w:rPr>
      </w:pPr>
      <w:ins w:id="71" w:author="Author">
        <w:r w:rsidRPr="00321FFF">
          <w:rPr>
            <w:rFonts w:ascii="Arial" w:hAnsi="Arial"/>
            <w:b w:val="0"/>
            <w:bCs/>
            <w:sz w:val="21"/>
            <w:szCs w:val="21"/>
          </w:rPr>
          <w:t>(3C)</w:t>
        </w:r>
        <w:r w:rsidRPr="00321FFF">
          <w:rPr>
            <w:rFonts w:ascii="Arial" w:hAnsi="Arial"/>
            <w:b w:val="0"/>
            <w:bCs/>
            <w:sz w:val="21"/>
            <w:szCs w:val="21"/>
          </w:rPr>
          <w:tab/>
          <w:t>Where:</w:t>
        </w:r>
      </w:ins>
    </w:p>
    <w:p w14:paraId="2DBDFD3A" w14:textId="6DEE0F0D" w:rsidR="001E01FB" w:rsidRPr="00321FFF" w:rsidRDefault="001E01FB" w:rsidP="001E01FB">
      <w:pPr>
        <w:pStyle w:val="NewLevel1"/>
        <w:numPr>
          <w:ilvl w:val="0"/>
          <w:numId w:val="0"/>
        </w:numPr>
        <w:ind w:left="1702" w:hanging="847"/>
        <w:rPr>
          <w:ins w:id="72" w:author="Author"/>
          <w:rFonts w:ascii="Arial" w:hAnsi="Arial"/>
          <w:b w:val="0"/>
          <w:bCs/>
          <w:sz w:val="21"/>
          <w:szCs w:val="21"/>
        </w:rPr>
      </w:pPr>
      <w:ins w:id="73" w:author="Author">
        <w:r w:rsidRPr="00321FFF">
          <w:rPr>
            <w:rFonts w:ascii="Arial" w:hAnsi="Arial"/>
            <w:b w:val="0"/>
            <w:bCs/>
            <w:sz w:val="21"/>
            <w:szCs w:val="21"/>
          </w:rPr>
          <w:t xml:space="preserve">(a) </w:t>
        </w:r>
        <w:r w:rsidRPr="00321FFF">
          <w:rPr>
            <w:rFonts w:ascii="Arial" w:hAnsi="Arial"/>
            <w:b w:val="0"/>
            <w:bCs/>
            <w:sz w:val="21"/>
            <w:szCs w:val="21"/>
          </w:rPr>
          <w:tab/>
          <w:t>the Secretary of State or the Scottish Ministers have made regulations under paragraph 2(3) limiting the time within which notification of objections may be made and that such time period may be extended by agreement; and</w:t>
        </w:r>
      </w:ins>
    </w:p>
    <w:p w14:paraId="3C44B4FE" w14:textId="77777777" w:rsidR="001E01FB" w:rsidRPr="00321FFF" w:rsidRDefault="001E01FB" w:rsidP="001E01FB">
      <w:pPr>
        <w:pStyle w:val="NewLevel1"/>
        <w:numPr>
          <w:ilvl w:val="0"/>
          <w:numId w:val="0"/>
        </w:numPr>
        <w:ind w:left="1702" w:hanging="847"/>
        <w:rPr>
          <w:ins w:id="74" w:author="Author"/>
          <w:rFonts w:ascii="Arial" w:hAnsi="Arial"/>
          <w:b w:val="0"/>
          <w:bCs/>
          <w:sz w:val="21"/>
          <w:szCs w:val="21"/>
        </w:rPr>
      </w:pPr>
      <w:ins w:id="75" w:author="Author">
        <w:r w:rsidRPr="00321FFF">
          <w:rPr>
            <w:rFonts w:ascii="Arial" w:hAnsi="Arial"/>
            <w:b w:val="0"/>
            <w:bCs/>
            <w:sz w:val="21"/>
            <w:szCs w:val="21"/>
          </w:rPr>
          <w:t>(b)</w:t>
        </w:r>
        <w:r w:rsidRPr="00321FFF">
          <w:rPr>
            <w:rFonts w:ascii="Arial" w:hAnsi="Arial"/>
            <w:b w:val="0"/>
            <w:bCs/>
            <w:sz w:val="21"/>
            <w:szCs w:val="21"/>
          </w:rPr>
          <w:tab/>
          <w:t xml:space="preserve">the relevant planning authority wishes to seek agreement to an extension of the relevant time period, </w:t>
        </w:r>
      </w:ins>
    </w:p>
    <w:p w14:paraId="6CA3570F" w14:textId="1235FD57" w:rsidR="001E01FB" w:rsidRPr="00321FFF" w:rsidRDefault="001E01FB" w:rsidP="001E01FB">
      <w:pPr>
        <w:pStyle w:val="NewLevel1"/>
        <w:numPr>
          <w:ilvl w:val="0"/>
          <w:numId w:val="0"/>
        </w:numPr>
        <w:ind w:left="1702" w:hanging="847"/>
        <w:rPr>
          <w:ins w:id="76" w:author="Author"/>
          <w:rFonts w:ascii="Arial" w:hAnsi="Arial"/>
          <w:b w:val="0"/>
          <w:bCs/>
          <w:sz w:val="21"/>
          <w:szCs w:val="21"/>
        </w:rPr>
      </w:pPr>
      <w:ins w:id="77" w:author="Author">
        <w:r w:rsidRPr="00321FFF">
          <w:rPr>
            <w:rFonts w:ascii="Arial" w:hAnsi="Arial"/>
            <w:b w:val="0"/>
            <w:bCs/>
            <w:sz w:val="21"/>
            <w:szCs w:val="21"/>
          </w:rPr>
          <w:t>then:</w:t>
        </w:r>
      </w:ins>
    </w:p>
    <w:p w14:paraId="665BF67B" w14:textId="472B3331" w:rsidR="001E01FB" w:rsidRPr="00321FFF" w:rsidRDefault="001E01FB" w:rsidP="001E01FB">
      <w:pPr>
        <w:pStyle w:val="NewLevel1"/>
        <w:numPr>
          <w:ilvl w:val="0"/>
          <w:numId w:val="0"/>
        </w:numPr>
        <w:ind w:left="1691" w:hanging="840"/>
        <w:rPr>
          <w:ins w:id="78" w:author="Author"/>
          <w:rFonts w:ascii="Arial" w:hAnsi="Arial"/>
          <w:b w:val="0"/>
          <w:bCs/>
          <w:sz w:val="21"/>
          <w:szCs w:val="21"/>
        </w:rPr>
      </w:pPr>
      <w:ins w:id="79" w:author="Author">
        <w:r w:rsidRPr="00321FFF">
          <w:rPr>
            <w:rFonts w:ascii="Arial" w:hAnsi="Arial"/>
            <w:b w:val="0"/>
            <w:bCs/>
            <w:sz w:val="21"/>
            <w:szCs w:val="21"/>
          </w:rPr>
          <w:t>(</w:t>
        </w:r>
        <w:proofErr w:type="spellStart"/>
        <w:r w:rsidRPr="00321FFF">
          <w:rPr>
            <w:rFonts w:ascii="Arial" w:hAnsi="Arial"/>
            <w:b w:val="0"/>
            <w:bCs/>
            <w:sz w:val="21"/>
            <w:szCs w:val="21"/>
          </w:rPr>
          <w:t>i</w:t>
        </w:r>
        <w:proofErr w:type="spellEnd"/>
        <w:r w:rsidRPr="00321FFF">
          <w:rPr>
            <w:rFonts w:ascii="Arial" w:hAnsi="Arial"/>
            <w:b w:val="0"/>
            <w:bCs/>
            <w:sz w:val="21"/>
            <w:szCs w:val="21"/>
          </w:rPr>
          <w:t xml:space="preserve">) </w:t>
        </w:r>
        <w:r w:rsidRPr="00321FFF">
          <w:rPr>
            <w:rFonts w:ascii="Arial" w:hAnsi="Arial"/>
            <w:b w:val="0"/>
            <w:bCs/>
            <w:sz w:val="21"/>
            <w:szCs w:val="21"/>
          </w:rPr>
          <w:tab/>
          <w:t>the relevant planning authority must request the extension of the relevant time period by notice in writing no later than the expiry of the relevant time period;</w:t>
        </w:r>
      </w:ins>
    </w:p>
    <w:p w14:paraId="0C6F8EFC" w14:textId="3E563FFD" w:rsidR="001E01FB" w:rsidRPr="00321FFF" w:rsidRDefault="001E01FB" w:rsidP="001E01FB">
      <w:pPr>
        <w:pStyle w:val="NewLevel1"/>
        <w:numPr>
          <w:ilvl w:val="0"/>
          <w:numId w:val="0"/>
        </w:numPr>
        <w:ind w:left="1691" w:hanging="840"/>
        <w:rPr>
          <w:ins w:id="80" w:author="Author"/>
          <w:rFonts w:ascii="Arial" w:hAnsi="Arial"/>
          <w:b w:val="0"/>
          <w:bCs/>
          <w:sz w:val="21"/>
          <w:szCs w:val="21"/>
        </w:rPr>
      </w:pPr>
      <w:ins w:id="81" w:author="Author">
        <w:r w:rsidRPr="00321FFF">
          <w:rPr>
            <w:rFonts w:ascii="Arial" w:hAnsi="Arial"/>
            <w:b w:val="0"/>
            <w:bCs/>
            <w:sz w:val="21"/>
            <w:szCs w:val="21"/>
          </w:rPr>
          <w:t>(ii)</w:t>
        </w:r>
        <w:r w:rsidRPr="00321FFF">
          <w:rPr>
            <w:rFonts w:ascii="Arial" w:hAnsi="Arial"/>
            <w:b w:val="0"/>
            <w:bCs/>
            <w:sz w:val="21"/>
            <w:szCs w:val="21"/>
          </w:rPr>
          <w:tab/>
          <w:t>the notice under paragraph (3C)(</w:t>
        </w:r>
        <w:proofErr w:type="spellStart"/>
        <w:r w:rsidRPr="00321FFF">
          <w:rPr>
            <w:rFonts w:ascii="Arial" w:hAnsi="Arial"/>
            <w:b w:val="0"/>
            <w:bCs/>
            <w:sz w:val="21"/>
            <w:szCs w:val="21"/>
          </w:rPr>
          <w:t>i</w:t>
        </w:r>
        <w:proofErr w:type="spellEnd"/>
        <w:r w:rsidRPr="00321FFF">
          <w:rPr>
            <w:rFonts w:ascii="Arial" w:hAnsi="Arial"/>
            <w:b w:val="0"/>
            <w:bCs/>
            <w:sz w:val="21"/>
            <w:szCs w:val="21"/>
          </w:rPr>
          <w:t xml:space="preserve">) must be accompanied by a statement of reasons setting out </w:t>
        </w:r>
        <w:r w:rsidR="00EA1CD0" w:rsidRPr="00321FFF">
          <w:rPr>
            <w:rFonts w:ascii="Arial" w:hAnsi="Arial"/>
            <w:b w:val="0"/>
            <w:bCs/>
            <w:sz w:val="21"/>
            <w:szCs w:val="21"/>
          </w:rPr>
          <w:t xml:space="preserve">the reasons </w:t>
        </w:r>
        <w:r w:rsidRPr="00321FFF">
          <w:rPr>
            <w:rFonts w:ascii="Arial" w:hAnsi="Arial"/>
            <w:b w:val="0"/>
            <w:bCs/>
            <w:sz w:val="21"/>
            <w:szCs w:val="21"/>
          </w:rPr>
          <w:t xml:space="preserve">why the relevant planning authority is unable to respond within the relevant time period and the </w:t>
        </w:r>
        <w:r w:rsidR="005E364B" w:rsidRPr="00321FFF">
          <w:rPr>
            <w:rFonts w:ascii="Arial" w:hAnsi="Arial"/>
            <w:b w:val="0"/>
            <w:bCs/>
            <w:sz w:val="21"/>
            <w:szCs w:val="21"/>
          </w:rPr>
          <w:t>actions</w:t>
        </w:r>
        <w:r w:rsidRPr="00321FFF">
          <w:rPr>
            <w:rFonts w:ascii="Arial" w:hAnsi="Arial"/>
            <w:b w:val="0"/>
            <w:bCs/>
            <w:sz w:val="21"/>
            <w:szCs w:val="21"/>
          </w:rPr>
          <w:t xml:space="preserve"> being taken by the relevant planning authority to address </w:t>
        </w:r>
        <w:r w:rsidR="00134416" w:rsidRPr="00321FFF">
          <w:rPr>
            <w:rFonts w:ascii="Arial" w:hAnsi="Arial"/>
            <w:b w:val="0"/>
            <w:bCs/>
            <w:sz w:val="21"/>
            <w:szCs w:val="21"/>
          </w:rPr>
          <w:t>those reasons</w:t>
        </w:r>
        <w:r w:rsidRPr="00321FFF">
          <w:rPr>
            <w:rFonts w:ascii="Arial" w:hAnsi="Arial"/>
            <w:b w:val="0"/>
            <w:bCs/>
            <w:sz w:val="21"/>
            <w:szCs w:val="21"/>
          </w:rPr>
          <w:t>; and</w:t>
        </w:r>
      </w:ins>
    </w:p>
    <w:p w14:paraId="039C31D0" w14:textId="36ABD830" w:rsidR="001E01FB" w:rsidRPr="00321FFF" w:rsidRDefault="001E01FB" w:rsidP="001E01FB">
      <w:pPr>
        <w:pStyle w:val="NewLevel1"/>
        <w:numPr>
          <w:ilvl w:val="0"/>
          <w:numId w:val="0"/>
        </w:numPr>
        <w:ind w:left="1691" w:hanging="840"/>
        <w:rPr>
          <w:ins w:id="82" w:author="Author"/>
          <w:rFonts w:ascii="Arial" w:hAnsi="Arial"/>
          <w:b w:val="0"/>
          <w:bCs/>
          <w:sz w:val="21"/>
          <w:szCs w:val="21"/>
        </w:rPr>
      </w:pPr>
      <w:ins w:id="83" w:author="Author">
        <w:r w:rsidRPr="00321FFF">
          <w:rPr>
            <w:rFonts w:ascii="Arial" w:hAnsi="Arial"/>
            <w:b w:val="0"/>
            <w:bCs/>
            <w:sz w:val="21"/>
            <w:szCs w:val="21"/>
          </w:rPr>
          <w:t>(iii)</w:t>
        </w:r>
        <w:r w:rsidRPr="00321FFF">
          <w:rPr>
            <w:rFonts w:ascii="Arial" w:hAnsi="Arial"/>
            <w:b w:val="0"/>
            <w:bCs/>
            <w:sz w:val="21"/>
            <w:szCs w:val="21"/>
          </w:rPr>
          <w:tab/>
          <w:t>the extension of the relevant time period shall be no greater than a period of 30 days following the expiry of the relevant period.</w:t>
        </w:r>
      </w:ins>
    </w:p>
    <w:p w14:paraId="6D0E5551" w14:textId="00C2DA5C" w:rsidR="001E01FB" w:rsidRPr="00321FFF" w:rsidRDefault="001E01FB" w:rsidP="001E01FB">
      <w:pPr>
        <w:pStyle w:val="NewLevel1"/>
        <w:numPr>
          <w:ilvl w:val="0"/>
          <w:numId w:val="0"/>
        </w:numPr>
        <w:ind w:left="851" w:hanging="851"/>
        <w:rPr>
          <w:rFonts w:ascii="Arial" w:hAnsi="Arial"/>
          <w:b w:val="0"/>
          <w:bCs/>
          <w:sz w:val="21"/>
          <w:szCs w:val="21"/>
        </w:rPr>
      </w:pPr>
      <w:ins w:id="84" w:author="Author">
        <w:r w:rsidRPr="00321FFF">
          <w:rPr>
            <w:rFonts w:ascii="Arial" w:hAnsi="Arial"/>
            <w:b w:val="0"/>
            <w:bCs/>
            <w:sz w:val="21"/>
            <w:szCs w:val="21"/>
          </w:rPr>
          <w:lastRenderedPageBreak/>
          <w:t>(3D)</w:t>
        </w:r>
        <w:r w:rsidRPr="00321FFF">
          <w:rPr>
            <w:rFonts w:ascii="Arial" w:hAnsi="Arial"/>
            <w:b w:val="0"/>
            <w:bCs/>
            <w:sz w:val="21"/>
            <w:szCs w:val="21"/>
          </w:rPr>
          <w:tab/>
          <w:t xml:space="preserve">The Scottish Ministers shall take into account </w:t>
        </w:r>
        <w:r w:rsidR="00E927CB" w:rsidRPr="00321FFF">
          <w:rPr>
            <w:rFonts w:ascii="Arial" w:hAnsi="Arial"/>
            <w:b w:val="0"/>
            <w:bCs/>
            <w:sz w:val="21"/>
            <w:szCs w:val="21"/>
          </w:rPr>
          <w:t>any</w:t>
        </w:r>
        <w:r w:rsidRPr="00321FFF">
          <w:rPr>
            <w:rFonts w:ascii="Arial" w:hAnsi="Arial"/>
            <w:b w:val="0"/>
            <w:bCs/>
            <w:sz w:val="21"/>
            <w:szCs w:val="21"/>
          </w:rPr>
          <w:t xml:space="preserve"> statement of reasons provided </w:t>
        </w:r>
        <w:r w:rsidR="00FC77CE" w:rsidRPr="00321FFF">
          <w:rPr>
            <w:rFonts w:ascii="Arial" w:hAnsi="Arial"/>
            <w:b w:val="0"/>
            <w:bCs/>
            <w:sz w:val="21"/>
            <w:szCs w:val="21"/>
          </w:rPr>
          <w:t>in accordance with</w:t>
        </w:r>
        <w:r w:rsidRPr="00321FFF">
          <w:rPr>
            <w:rFonts w:ascii="Arial" w:hAnsi="Arial"/>
            <w:b w:val="0"/>
            <w:bCs/>
            <w:sz w:val="21"/>
            <w:szCs w:val="21"/>
          </w:rPr>
          <w:t xml:space="preserve"> paragraph (3C) in deciding whether to agree to any request for an extension of the relevant time period. </w:t>
        </w:r>
      </w:ins>
    </w:p>
    <w:p w14:paraId="3591D501" w14:textId="2F5711D0" w:rsidR="00D44442" w:rsidRPr="00321FFF" w:rsidRDefault="00D44442" w:rsidP="00FE3730">
      <w:pPr>
        <w:pStyle w:val="NewLevel2"/>
        <w:rPr>
          <w:rFonts w:ascii="Arial" w:hAnsi="Arial"/>
          <w:sz w:val="21"/>
          <w:szCs w:val="21"/>
        </w:rPr>
      </w:pPr>
      <w:r w:rsidRPr="00321FFF">
        <w:rPr>
          <w:rFonts w:ascii="Arial" w:hAnsi="Arial"/>
          <w:sz w:val="21"/>
          <w:szCs w:val="21"/>
        </w:rPr>
        <w:t>Sub-paragraph</w:t>
      </w:r>
      <w:r w:rsidR="00400609" w:rsidRPr="00321FFF">
        <w:rPr>
          <w:rFonts w:ascii="Arial" w:hAnsi="Arial"/>
          <w:sz w:val="21"/>
          <w:szCs w:val="21"/>
        </w:rPr>
        <w:t> </w:t>
      </w:r>
      <w:r w:rsidR="000230F1" w:rsidRPr="00321FFF">
        <w:rPr>
          <w:rFonts w:ascii="Arial" w:hAnsi="Arial"/>
          <w:sz w:val="21"/>
          <w:szCs w:val="21"/>
        </w:rPr>
        <w:t xml:space="preserve">(2)(a) </w:t>
      </w:r>
      <w:r w:rsidRPr="00321FFF">
        <w:rPr>
          <w:rFonts w:ascii="Arial" w:hAnsi="Arial"/>
          <w:sz w:val="21"/>
          <w:szCs w:val="21"/>
        </w:rPr>
        <w:t xml:space="preserve">shall not apply where </w:t>
      </w:r>
      <w:ins w:id="85" w:author="Author">
        <w:r w:rsidR="00D7229E" w:rsidRPr="00321FFF">
          <w:rPr>
            <w:rFonts w:ascii="Arial" w:hAnsi="Arial"/>
            <w:sz w:val="21"/>
            <w:szCs w:val="21"/>
          </w:rPr>
          <w:t xml:space="preserve">any of the following applies [(a) </w:t>
        </w:r>
      </w:ins>
      <w:r w:rsidRPr="00321FFF">
        <w:rPr>
          <w:rFonts w:ascii="Arial" w:hAnsi="Arial"/>
          <w:sz w:val="21"/>
          <w:szCs w:val="21"/>
        </w:rPr>
        <w:t>the Secretary of State proposes to accede to the application subject to such modifications or conditions as will give effect to the objection of the relevant planning authority</w:t>
      </w:r>
      <w:ins w:id="86" w:author="Author">
        <w:r w:rsidR="00D7229E" w:rsidRPr="00321FFF">
          <w:rPr>
            <w:rFonts w:ascii="Arial" w:hAnsi="Arial"/>
            <w:sz w:val="21"/>
            <w:szCs w:val="21"/>
          </w:rPr>
          <w:t xml:space="preserve"> [or (b) the [Secretary of State] is satisfied that the objection does not raise matters of [national importance] or (c) the [Secretary of State] is satisfied that the objection does not raise any novel or complex matters or factual disputes where the public interest would be served by examining or testing such matters through an oral process]</w:t>
        </w:r>
      </w:ins>
      <w:r w:rsidRPr="00321FFF">
        <w:rPr>
          <w:rFonts w:ascii="Arial" w:hAnsi="Arial"/>
          <w:sz w:val="21"/>
          <w:szCs w:val="21"/>
        </w:rPr>
        <w:t>.</w:t>
      </w:r>
    </w:p>
    <w:p w14:paraId="36A54FBF" w14:textId="782122F0" w:rsidR="00D44442" w:rsidRPr="00321FFF" w:rsidRDefault="00D44442" w:rsidP="00FE3730">
      <w:pPr>
        <w:pStyle w:val="NewLevel2"/>
        <w:rPr>
          <w:rFonts w:ascii="Arial" w:hAnsi="Arial"/>
          <w:sz w:val="21"/>
          <w:szCs w:val="21"/>
        </w:rPr>
      </w:pPr>
      <w:r w:rsidRPr="00321FFF">
        <w:rPr>
          <w:rFonts w:ascii="Arial" w:hAnsi="Arial"/>
          <w:sz w:val="21"/>
          <w:szCs w:val="21"/>
        </w:rPr>
        <w:t>The Secretary of State may make regulations providing that, in relation to applications for consent under section</w:t>
      </w:r>
      <w:r w:rsidR="000230F1" w:rsidRPr="00321FFF">
        <w:rPr>
          <w:rFonts w:ascii="Arial" w:hAnsi="Arial"/>
          <w:sz w:val="21"/>
          <w:szCs w:val="21"/>
        </w:rPr>
        <w:t xml:space="preserve"> 37</w:t>
      </w:r>
      <w:r w:rsidRPr="00321FFF">
        <w:rPr>
          <w:rFonts w:ascii="Arial" w:hAnsi="Arial"/>
          <w:sz w:val="21"/>
          <w:szCs w:val="21"/>
        </w:rPr>
        <w:t xml:space="preserve"> of this Act for electric lines of a nominal voltage less than 132 kilovolts, the provisions of this paragraph shall have effect with such modifications as may be prescribed.</w:t>
      </w:r>
    </w:p>
    <w:p w14:paraId="7EF117B1" w14:textId="77777777" w:rsidR="00D44442" w:rsidRPr="00321FFF" w:rsidRDefault="00D44442" w:rsidP="00FE3730">
      <w:pPr>
        <w:pStyle w:val="NewLevel2"/>
        <w:keepNext/>
        <w:rPr>
          <w:rFonts w:ascii="Arial" w:hAnsi="Arial"/>
          <w:sz w:val="21"/>
          <w:szCs w:val="21"/>
        </w:rPr>
      </w:pPr>
      <w:bookmarkStart w:id="87" w:name="_Ref84918000"/>
      <w:r w:rsidRPr="00321FFF">
        <w:rPr>
          <w:rFonts w:ascii="Arial" w:hAnsi="Arial"/>
          <w:sz w:val="21"/>
          <w:szCs w:val="21"/>
        </w:rPr>
        <w:t xml:space="preserve">In this Schedule "relevant planning authority" </w:t>
      </w:r>
      <w:r w:rsidR="00FE0292" w:rsidRPr="00321FFF">
        <w:rPr>
          <w:rFonts w:ascii="Arial" w:hAnsi="Arial"/>
          <w:sz w:val="21"/>
          <w:szCs w:val="21"/>
        </w:rPr>
        <w:t>-</w:t>
      </w:r>
      <w:bookmarkEnd w:id="87"/>
      <w:r w:rsidR="00FE0292" w:rsidRPr="00321FFF">
        <w:rPr>
          <w:rFonts w:ascii="Arial" w:hAnsi="Arial"/>
          <w:sz w:val="21"/>
          <w:szCs w:val="21"/>
        </w:rPr>
        <w:t xml:space="preserve"> </w:t>
      </w:r>
    </w:p>
    <w:p w14:paraId="0226E22E" w14:textId="0E20DF69" w:rsidR="00D44442" w:rsidRPr="00321FFF" w:rsidRDefault="00D44442" w:rsidP="007B1A0E">
      <w:pPr>
        <w:pStyle w:val="NewLevel4"/>
        <w:rPr>
          <w:rFonts w:ascii="Arial" w:hAnsi="Arial"/>
          <w:sz w:val="21"/>
          <w:szCs w:val="21"/>
        </w:rPr>
      </w:pPr>
      <w:r w:rsidRPr="00321FFF">
        <w:rPr>
          <w:rFonts w:ascii="Arial" w:hAnsi="Arial"/>
          <w:sz w:val="21"/>
          <w:szCs w:val="21"/>
        </w:rPr>
        <w:t xml:space="preserve">in relation to </w:t>
      </w:r>
      <w:r w:rsidR="000C685F" w:rsidRPr="00321FFF">
        <w:rPr>
          <w:rFonts w:ascii="Arial" w:hAnsi="Arial"/>
          <w:b/>
          <w:bCs/>
          <w:sz w:val="21"/>
          <w:szCs w:val="21"/>
        </w:rPr>
        <w:t>[</w:t>
      </w:r>
      <w:r w:rsidRPr="00321FFF">
        <w:rPr>
          <w:rFonts w:ascii="Arial" w:hAnsi="Arial"/>
          <w:sz w:val="21"/>
          <w:szCs w:val="21"/>
        </w:rPr>
        <w:t xml:space="preserve">land in England </w:t>
      </w:r>
      <w:r w:rsidR="000C685F" w:rsidRPr="00321FFF">
        <w:rPr>
          <w:rFonts w:ascii="Arial" w:hAnsi="Arial"/>
          <w:b/>
          <w:bCs/>
          <w:sz w:val="21"/>
          <w:szCs w:val="21"/>
        </w:rPr>
        <w:t>[</w:t>
      </w:r>
      <w:r w:rsidRPr="00321FFF">
        <w:rPr>
          <w:rFonts w:ascii="Arial" w:hAnsi="Arial"/>
          <w:sz w:val="21"/>
          <w:szCs w:val="21"/>
        </w:rPr>
        <w:t>...</w:t>
      </w:r>
      <w:r w:rsidR="000C685F" w:rsidRPr="00321FFF">
        <w:rPr>
          <w:rFonts w:ascii="Arial" w:hAnsi="Arial"/>
          <w:b/>
          <w:bCs/>
          <w:sz w:val="21"/>
          <w:szCs w:val="21"/>
        </w:rPr>
        <w:t>]</w:t>
      </w:r>
      <w:r w:rsidR="009062F8" w:rsidRPr="00321FFF">
        <w:rPr>
          <w:rStyle w:val="EndnoteReference"/>
          <w:rFonts w:ascii="Arial" w:hAnsi="Arial"/>
          <w:sz w:val="21"/>
          <w:szCs w:val="21"/>
        </w:rPr>
        <w:endnoteReference w:id="23"/>
      </w:r>
      <w:r w:rsidRPr="00321FFF">
        <w:rPr>
          <w:rFonts w:ascii="Arial" w:hAnsi="Arial"/>
          <w:sz w:val="21"/>
          <w:szCs w:val="21"/>
        </w:rPr>
        <w:t xml:space="preserve"> which is not in a National Park for which a National Park authority is the local planning authority</w:t>
      </w:r>
      <w:r w:rsidR="000C685F" w:rsidRPr="00321FFF">
        <w:rPr>
          <w:rFonts w:ascii="Arial" w:hAnsi="Arial"/>
          <w:b/>
          <w:bCs/>
          <w:sz w:val="21"/>
          <w:szCs w:val="21"/>
        </w:rPr>
        <w:t>]</w:t>
      </w:r>
      <w:r w:rsidR="009062F8" w:rsidRPr="00321FFF">
        <w:rPr>
          <w:rStyle w:val="EndnoteReference"/>
          <w:rFonts w:ascii="Arial" w:hAnsi="Arial"/>
          <w:sz w:val="21"/>
          <w:szCs w:val="21"/>
        </w:rPr>
        <w:endnoteReference w:id="24"/>
      </w:r>
      <w:r w:rsidRPr="00321FFF">
        <w:rPr>
          <w:rFonts w:ascii="Arial" w:hAnsi="Arial"/>
          <w:sz w:val="21"/>
          <w:szCs w:val="21"/>
        </w:rPr>
        <w:t xml:space="preserve">, means a local planning authority within the meaning of </w:t>
      </w:r>
      <w:r w:rsidR="000C685F" w:rsidRPr="00321FFF">
        <w:rPr>
          <w:rFonts w:ascii="Arial" w:hAnsi="Arial"/>
          <w:b/>
          <w:bCs/>
          <w:sz w:val="21"/>
          <w:szCs w:val="21"/>
        </w:rPr>
        <w:t>[</w:t>
      </w:r>
      <w:r w:rsidRPr="00321FFF">
        <w:rPr>
          <w:rFonts w:ascii="Arial" w:hAnsi="Arial"/>
          <w:sz w:val="21"/>
          <w:szCs w:val="21"/>
        </w:rPr>
        <w:t>the Town and Country Planning Act 1990</w:t>
      </w:r>
      <w:r w:rsidR="000C685F" w:rsidRPr="00321FFF">
        <w:rPr>
          <w:rFonts w:ascii="Arial" w:hAnsi="Arial"/>
          <w:b/>
          <w:bCs/>
          <w:sz w:val="21"/>
          <w:szCs w:val="21"/>
        </w:rPr>
        <w:t>]</w:t>
      </w:r>
      <w:r w:rsidR="009062F8" w:rsidRPr="00321FFF">
        <w:rPr>
          <w:rStyle w:val="EndnoteReference"/>
          <w:rFonts w:ascii="Arial" w:hAnsi="Arial"/>
          <w:sz w:val="21"/>
          <w:szCs w:val="21"/>
        </w:rPr>
        <w:endnoteReference w:id="25"/>
      </w:r>
      <w:r w:rsidRPr="00321FFF">
        <w:rPr>
          <w:rFonts w:ascii="Arial" w:hAnsi="Arial"/>
          <w:sz w:val="21"/>
          <w:szCs w:val="21"/>
        </w:rPr>
        <w:t xml:space="preserve">, except that in relation to a non-metropolitan county and an application for consent under section </w:t>
      </w:r>
      <w:r w:rsidR="006B7F54" w:rsidRPr="00321FFF">
        <w:rPr>
          <w:rFonts w:ascii="Arial" w:hAnsi="Arial"/>
          <w:sz w:val="21"/>
          <w:szCs w:val="21"/>
        </w:rPr>
        <w:t xml:space="preserve">37 </w:t>
      </w:r>
      <w:r w:rsidRPr="00321FFF">
        <w:rPr>
          <w:rFonts w:ascii="Arial" w:hAnsi="Arial"/>
          <w:sz w:val="21"/>
          <w:szCs w:val="21"/>
        </w:rPr>
        <w:t>of this Act it includes the county planning authority only</w:t>
      </w:r>
      <w:r w:rsidR="00FE0292" w:rsidRPr="00321FFF">
        <w:rPr>
          <w:rFonts w:ascii="Arial" w:hAnsi="Arial"/>
          <w:sz w:val="21"/>
          <w:szCs w:val="21"/>
        </w:rPr>
        <w:t xml:space="preserve"> - </w:t>
      </w:r>
    </w:p>
    <w:p w14:paraId="28BFC25F" w14:textId="77777777" w:rsidR="009062F8" w:rsidRPr="00321FFF" w:rsidRDefault="000C685F" w:rsidP="007B1A0E">
      <w:pPr>
        <w:pStyle w:val="NewLevel5"/>
        <w:rPr>
          <w:rFonts w:ascii="Arial" w:hAnsi="Arial"/>
          <w:sz w:val="21"/>
          <w:szCs w:val="21"/>
        </w:rPr>
      </w:pPr>
      <w:r w:rsidRPr="00321FFF">
        <w:rPr>
          <w:rFonts w:ascii="Arial" w:hAnsi="Arial"/>
          <w:b/>
          <w:bCs/>
          <w:sz w:val="21"/>
          <w:szCs w:val="21"/>
        </w:rPr>
        <w:t>[</w:t>
      </w:r>
      <w:r w:rsidR="00363DBC" w:rsidRPr="00321FFF">
        <w:rPr>
          <w:rFonts w:ascii="Arial" w:hAnsi="Arial"/>
          <w:sz w:val="21"/>
          <w:szCs w:val="21"/>
        </w:rPr>
        <w:t>…</w:t>
      </w:r>
      <w:r w:rsidRPr="00321FFF">
        <w:rPr>
          <w:rFonts w:ascii="Arial" w:hAnsi="Arial"/>
          <w:b/>
          <w:bCs/>
          <w:sz w:val="21"/>
          <w:szCs w:val="21"/>
        </w:rPr>
        <w:t>]</w:t>
      </w:r>
      <w:r w:rsidR="009062F8" w:rsidRPr="00321FFF">
        <w:rPr>
          <w:rStyle w:val="EndnoteReference"/>
          <w:rFonts w:ascii="Arial" w:hAnsi="Arial"/>
          <w:sz w:val="21"/>
          <w:szCs w:val="21"/>
        </w:rPr>
        <w:endnoteReference w:id="26"/>
      </w:r>
    </w:p>
    <w:p w14:paraId="5F90912D" w14:textId="77777777" w:rsidR="00363DBC" w:rsidRPr="00321FFF" w:rsidRDefault="00D44442" w:rsidP="007B1A0E">
      <w:pPr>
        <w:pStyle w:val="NewLevel5"/>
        <w:rPr>
          <w:rFonts w:ascii="Arial" w:hAnsi="Arial"/>
          <w:sz w:val="21"/>
          <w:szCs w:val="21"/>
        </w:rPr>
      </w:pPr>
      <w:r w:rsidRPr="00321FFF">
        <w:rPr>
          <w:rFonts w:ascii="Arial" w:hAnsi="Arial"/>
          <w:sz w:val="21"/>
          <w:szCs w:val="21"/>
        </w:rPr>
        <w:t>where the line will have a nominal voltage of not less than 132 kilovolts;</w:t>
      </w:r>
    </w:p>
    <w:p w14:paraId="481E53F3" w14:textId="77777777" w:rsidR="00363DBC" w:rsidRPr="00321FFF" w:rsidRDefault="000C685F" w:rsidP="00363DBC">
      <w:pPr>
        <w:pStyle w:val="Body1"/>
        <w:ind w:left="1702" w:hanging="852"/>
        <w:rPr>
          <w:rFonts w:ascii="Arial" w:hAnsi="Arial"/>
          <w:sz w:val="21"/>
          <w:szCs w:val="21"/>
        </w:rPr>
      </w:pPr>
      <w:r w:rsidRPr="00321FFF">
        <w:rPr>
          <w:rFonts w:ascii="Arial" w:hAnsi="Arial"/>
          <w:b/>
          <w:bCs/>
          <w:sz w:val="21"/>
          <w:szCs w:val="21"/>
        </w:rPr>
        <w:t>[</w:t>
      </w:r>
      <w:r w:rsidR="00D44442" w:rsidRPr="00321FFF">
        <w:rPr>
          <w:rFonts w:ascii="Arial" w:hAnsi="Arial"/>
          <w:sz w:val="21"/>
          <w:szCs w:val="21"/>
        </w:rPr>
        <w:t>(aa)</w:t>
      </w:r>
      <w:r w:rsidR="00363DBC" w:rsidRPr="00321FFF">
        <w:rPr>
          <w:rFonts w:ascii="Arial" w:hAnsi="Arial"/>
          <w:sz w:val="21"/>
          <w:szCs w:val="21"/>
        </w:rPr>
        <w:tab/>
      </w:r>
      <w:r w:rsidR="00D44442" w:rsidRPr="00321FFF">
        <w:rPr>
          <w:rFonts w:ascii="Arial" w:hAnsi="Arial"/>
          <w:sz w:val="21"/>
          <w:szCs w:val="21"/>
        </w:rPr>
        <w:t xml:space="preserve">in relation to land in England </w:t>
      </w:r>
      <w:r w:rsidRPr="00321FFF">
        <w:rPr>
          <w:rFonts w:ascii="Arial" w:hAnsi="Arial"/>
          <w:b/>
          <w:bCs/>
          <w:sz w:val="21"/>
          <w:szCs w:val="21"/>
        </w:rPr>
        <w:t>[</w:t>
      </w:r>
      <w:r w:rsidR="00D44442" w:rsidRPr="00321FFF">
        <w:rPr>
          <w:rFonts w:ascii="Arial" w:hAnsi="Arial"/>
          <w:sz w:val="21"/>
          <w:szCs w:val="21"/>
        </w:rPr>
        <w:t>...</w:t>
      </w:r>
      <w:r w:rsidRPr="00321FFF">
        <w:rPr>
          <w:rFonts w:ascii="Arial" w:hAnsi="Arial"/>
          <w:b/>
          <w:bCs/>
          <w:sz w:val="21"/>
          <w:szCs w:val="21"/>
        </w:rPr>
        <w:t>]</w:t>
      </w:r>
      <w:r w:rsidR="00695EDD" w:rsidRPr="00321FFF">
        <w:rPr>
          <w:rStyle w:val="EndnoteReference"/>
          <w:rFonts w:ascii="Arial" w:hAnsi="Arial"/>
          <w:sz w:val="21"/>
          <w:szCs w:val="21"/>
        </w:rPr>
        <w:endnoteReference w:id="27"/>
      </w:r>
      <w:r w:rsidR="00D44442" w:rsidRPr="00321FFF">
        <w:rPr>
          <w:rFonts w:ascii="Arial" w:hAnsi="Arial"/>
          <w:sz w:val="21"/>
          <w:szCs w:val="21"/>
        </w:rPr>
        <w:t xml:space="preserve"> which is in a National Park for which a National Park authority is the local planning authority, means that National Park authority; </w:t>
      </w:r>
      <w:r w:rsidRPr="00321FFF">
        <w:rPr>
          <w:rFonts w:ascii="Arial" w:hAnsi="Arial"/>
          <w:b/>
          <w:bCs/>
          <w:sz w:val="21"/>
          <w:szCs w:val="21"/>
        </w:rPr>
        <w:t>[</w:t>
      </w:r>
      <w:r w:rsidR="00D44442" w:rsidRPr="00321FFF">
        <w:rPr>
          <w:rFonts w:ascii="Arial" w:hAnsi="Arial"/>
          <w:sz w:val="21"/>
          <w:szCs w:val="21"/>
        </w:rPr>
        <w:t>and</w:t>
      </w:r>
      <w:r w:rsidRPr="00321FFF">
        <w:rPr>
          <w:rFonts w:ascii="Arial" w:hAnsi="Arial"/>
          <w:b/>
          <w:bCs/>
          <w:sz w:val="21"/>
          <w:szCs w:val="21"/>
        </w:rPr>
        <w:t>]</w:t>
      </w:r>
      <w:bookmarkStart w:id="88" w:name="_Ref84881364"/>
      <w:r w:rsidR="00695EDD" w:rsidRPr="00321FFF">
        <w:rPr>
          <w:rStyle w:val="EndnoteReference"/>
          <w:rFonts w:ascii="Arial" w:hAnsi="Arial"/>
          <w:sz w:val="21"/>
          <w:szCs w:val="21"/>
        </w:rPr>
        <w:endnoteReference w:id="28"/>
      </w:r>
      <w:bookmarkEnd w:id="88"/>
      <w:r w:rsidR="00D44442" w:rsidRPr="00321FFF">
        <w:rPr>
          <w:rFonts w:ascii="Arial" w:hAnsi="Arial"/>
          <w:sz w:val="21"/>
          <w:szCs w:val="21"/>
        </w:rPr>
        <w:t xml:space="preserve"> </w:t>
      </w:r>
      <w:r w:rsidRPr="00321FFF">
        <w:rPr>
          <w:rFonts w:ascii="Arial" w:hAnsi="Arial"/>
          <w:b/>
          <w:bCs/>
          <w:sz w:val="21"/>
          <w:szCs w:val="21"/>
        </w:rPr>
        <w:t>]</w:t>
      </w:r>
      <w:r w:rsidR="00695EDD" w:rsidRPr="00321FFF">
        <w:rPr>
          <w:rStyle w:val="EndnoteReference"/>
          <w:rFonts w:ascii="Arial" w:hAnsi="Arial"/>
          <w:sz w:val="21"/>
          <w:szCs w:val="21"/>
        </w:rPr>
        <w:endnoteReference w:id="29"/>
      </w:r>
    </w:p>
    <w:p w14:paraId="4E875AA2" w14:textId="1760F443" w:rsidR="00D44442" w:rsidRPr="00321FFF" w:rsidRDefault="000C685F" w:rsidP="00363DBC">
      <w:pPr>
        <w:pStyle w:val="Body1"/>
        <w:rPr>
          <w:rFonts w:ascii="Arial" w:hAnsi="Arial"/>
          <w:sz w:val="21"/>
          <w:szCs w:val="21"/>
        </w:rPr>
      </w:pPr>
      <w:r w:rsidRPr="00321FFF">
        <w:rPr>
          <w:rFonts w:ascii="Arial" w:hAnsi="Arial"/>
          <w:b/>
          <w:bCs/>
          <w:sz w:val="21"/>
          <w:szCs w:val="21"/>
        </w:rPr>
        <w:t>[</w:t>
      </w:r>
      <w:r w:rsidR="00D44442" w:rsidRPr="00321FFF">
        <w:rPr>
          <w:rFonts w:ascii="Arial" w:hAnsi="Arial"/>
          <w:sz w:val="21"/>
          <w:szCs w:val="21"/>
        </w:rPr>
        <w:t>(aa)</w:t>
      </w:r>
      <w:r w:rsidR="00363DBC" w:rsidRPr="00321FFF">
        <w:rPr>
          <w:rFonts w:ascii="Arial" w:hAnsi="Arial"/>
          <w:sz w:val="21"/>
          <w:szCs w:val="21"/>
        </w:rPr>
        <w:tab/>
      </w:r>
      <w:r w:rsidR="00D44442" w:rsidRPr="00321FFF">
        <w:rPr>
          <w:rFonts w:ascii="Arial" w:hAnsi="Arial"/>
          <w:sz w:val="21"/>
          <w:szCs w:val="21"/>
        </w:rPr>
        <w:t>in relation to Wales, means a local planning authority;</w:t>
      </w:r>
      <w:r w:rsidRPr="00321FFF">
        <w:rPr>
          <w:rFonts w:ascii="Arial" w:hAnsi="Arial"/>
          <w:b/>
          <w:bCs/>
          <w:sz w:val="21"/>
          <w:szCs w:val="21"/>
        </w:rPr>
        <w:t>]</w:t>
      </w:r>
      <w:r w:rsidR="00695EDD" w:rsidRPr="00321FFF">
        <w:rPr>
          <w:rFonts w:ascii="Arial" w:hAnsi="Arial"/>
          <w:sz w:val="21"/>
          <w:szCs w:val="21"/>
          <w:vertAlign w:val="superscript"/>
        </w:rPr>
        <w:fldChar w:fldCharType="begin"/>
      </w:r>
      <w:r w:rsidR="00695EDD" w:rsidRPr="00321FFF">
        <w:rPr>
          <w:rFonts w:ascii="Arial" w:hAnsi="Arial"/>
          <w:sz w:val="21"/>
          <w:szCs w:val="21"/>
          <w:vertAlign w:val="superscript"/>
        </w:rPr>
        <w:instrText xml:space="preserve"> NOTEREF _Ref84881364 \h  \* MERGEFORMAT </w:instrText>
      </w:r>
      <w:r w:rsidR="00695EDD" w:rsidRPr="00321FFF">
        <w:rPr>
          <w:rFonts w:ascii="Arial" w:hAnsi="Arial"/>
          <w:sz w:val="21"/>
          <w:szCs w:val="21"/>
          <w:vertAlign w:val="superscript"/>
        </w:rPr>
      </w:r>
      <w:r w:rsidR="00695EDD" w:rsidRPr="00321FFF">
        <w:rPr>
          <w:rFonts w:ascii="Arial" w:hAnsi="Arial"/>
          <w:sz w:val="21"/>
          <w:szCs w:val="21"/>
          <w:vertAlign w:val="superscript"/>
        </w:rPr>
        <w:fldChar w:fldCharType="separate"/>
      </w:r>
      <w:r w:rsidR="00BF636A" w:rsidRPr="00321FFF">
        <w:rPr>
          <w:rFonts w:ascii="Arial" w:hAnsi="Arial"/>
          <w:sz w:val="21"/>
          <w:szCs w:val="21"/>
          <w:vertAlign w:val="superscript"/>
        </w:rPr>
        <w:t>6</w:t>
      </w:r>
      <w:r w:rsidR="00695EDD" w:rsidRPr="00321FFF">
        <w:rPr>
          <w:rFonts w:ascii="Arial" w:hAnsi="Arial"/>
          <w:sz w:val="21"/>
          <w:szCs w:val="21"/>
          <w:vertAlign w:val="superscript"/>
        </w:rPr>
        <w:fldChar w:fldCharType="end"/>
      </w:r>
      <w:r w:rsidR="00D44442" w:rsidRPr="00321FFF">
        <w:rPr>
          <w:rFonts w:ascii="Arial" w:hAnsi="Arial"/>
          <w:sz w:val="21"/>
          <w:szCs w:val="21"/>
        </w:rPr>
        <w:t xml:space="preserve"> </w:t>
      </w:r>
    </w:p>
    <w:p w14:paraId="39ACCC06" w14:textId="77777777" w:rsidR="00D44442" w:rsidRPr="00321FFF" w:rsidRDefault="00D44442" w:rsidP="007B1A0E">
      <w:pPr>
        <w:pStyle w:val="NewLevel4"/>
        <w:rPr>
          <w:rFonts w:ascii="Arial" w:hAnsi="Arial"/>
          <w:sz w:val="21"/>
          <w:szCs w:val="21"/>
        </w:rPr>
      </w:pPr>
      <w:r w:rsidRPr="00321FFF">
        <w:rPr>
          <w:rFonts w:ascii="Arial" w:hAnsi="Arial"/>
          <w:sz w:val="21"/>
          <w:szCs w:val="21"/>
        </w:rPr>
        <w:t>in relation to Scotland, means a general planning authority, or a district planning authority, within the meaning of Part IX of the Local Government (Scotland) Act 1973.</w:t>
      </w:r>
    </w:p>
    <w:p w14:paraId="351BCD7C" w14:textId="77777777" w:rsidR="00F31F22" w:rsidRPr="00321FFF" w:rsidRDefault="00F31F22" w:rsidP="00F31F22">
      <w:pPr>
        <w:rPr>
          <w:rFonts w:ascii="Arial" w:hAnsi="Arial"/>
          <w:sz w:val="21"/>
          <w:szCs w:val="21"/>
        </w:rPr>
      </w:pPr>
    </w:p>
    <w:p w14:paraId="06A6D695" w14:textId="77777777" w:rsidR="00695EDD" w:rsidRPr="00321FFF" w:rsidRDefault="00695EDD" w:rsidP="00695EDD">
      <w:pPr>
        <w:pStyle w:val="Body"/>
        <w:keepNext/>
        <w:rPr>
          <w:rFonts w:ascii="Arial" w:hAnsi="Arial"/>
          <w:sz w:val="21"/>
          <w:szCs w:val="21"/>
        </w:rPr>
        <w:sectPr w:rsidR="00695EDD" w:rsidRPr="00321FFF" w:rsidSect="00DA7EF4">
          <w:headerReference w:type="even" r:id="rId41"/>
          <w:headerReference w:type="default" r:id="rId42"/>
          <w:footerReference w:type="even" r:id="rId43"/>
          <w:footerReference w:type="default" r:id="rId44"/>
          <w:headerReference w:type="first" r:id="rId45"/>
          <w:footerReference w:type="first" r:id="rId46"/>
          <w:endnotePr>
            <w:numFmt w:val="decimal"/>
            <w:numRestart w:val="eachSect"/>
          </w:endnotePr>
          <w:pgSz w:w="11907" w:h="16840" w:code="9"/>
          <w:pgMar w:top="1418" w:right="1134" w:bottom="1418" w:left="851" w:header="709" w:footer="709" w:gutter="0"/>
          <w:pgNumType w:start="1"/>
          <w:cols w:space="720"/>
          <w:docGrid w:linePitch="212"/>
        </w:sectPr>
      </w:pPr>
    </w:p>
    <w:p w14:paraId="37E6A85D" w14:textId="77777777" w:rsidR="00D44442" w:rsidRPr="00321FFF" w:rsidRDefault="00D44442" w:rsidP="00FE3730">
      <w:pPr>
        <w:pStyle w:val="NewLevel1"/>
        <w:rPr>
          <w:rFonts w:ascii="Arial" w:hAnsi="Arial"/>
          <w:sz w:val="21"/>
          <w:szCs w:val="21"/>
        </w:rPr>
      </w:pPr>
      <w:bookmarkStart w:id="99" w:name="_Ref84917107"/>
      <w:r w:rsidRPr="00321FFF">
        <w:rPr>
          <w:rFonts w:ascii="Arial" w:hAnsi="Arial"/>
          <w:sz w:val="21"/>
          <w:szCs w:val="21"/>
        </w:rPr>
        <w:lastRenderedPageBreak/>
        <w:t>Objections by other persons</w:t>
      </w:r>
      <w:bookmarkEnd w:id="99"/>
    </w:p>
    <w:p w14:paraId="26D5BC32" w14:textId="77777777" w:rsidR="00D44442" w:rsidRPr="00321FFF" w:rsidRDefault="00D44442" w:rsidP="00FE3730">
      <w:pPr>
        <w:pStyle w:val="NewLevel2"/>
        <w:rPr>
          <w:rFonts w:ascii="Arial" w:hAnsi="Arial"/>
          <w:sz w:val="21"/>
          <w:szCs w:val="21"/>
        </w:rPr>
      </w:pPr>
      <w:r w:rsidRPr="00321FFF">
        <w:rPr>
          <w:rFonts w:ascii="Arial" w:hAnsi="Arial"/>
          <w:sz w:val="21"/>
          <w:szCs w:val="21"/>
        </w:rPr>
        <w:t>The Secretary of State may by regulations make provision for securing</w:t>
      </w:r>
      <w:r w:rsidR="00363DBC" w:rsidRPr="00321FFF">
        <w:rPr>
          <w:rFonts w:ascii="Arial" w:hAnsi="Arial"/>
          <w:sz w:val="21"/>
          <w:szCs w:val="21"/>
        </w:rPr>
        <w:t xml:space="preserve"> - </w:t>
      </w:r>
    </w:p>
    <w:p w14:paraId="70A19DC8" w14:textId="4519B8D3" w:rsidR="00D44442" w:rsidRPr="00321FFF" w:rsidRDefault="006B7F54" w:rsidP="007B1A0E">
      <w:pPr>
        <w:pStyle w:val="NewLevel4"/>
        <w:rPr>
          <w:rFonts w:ascii="Arial" w:hAnsi="Arial"/>
          <w:sz w:val="21"/>
          <w:szCs w:val="21"/>
        </w:rPr>
      </w:pPr>
      <w:r w:rsidRPr="00321FFF">
        <w:rPr>
          <w:rFonts w:ascii="Arial" w:hAnsi="Arial"/>
          <w:sz w:val="21"/>
          <w:szCs w:val="21"/>
        </w:rPr>
        <w:t>that notice of any application for consent under section 36</w:t>
      </w:r>
      <w:r w:rsidR="00D44442" w:rsidRPr="00321FFF">
        <w:rPr>
          <w:rFonts w:ascii="Arial" w:hAnsi="Arial"/>
          <w:sz w:val="21"/>
          <w:szCs w:val="21"/>
        </w:rPr>
        <w:t xml:space="preserve"> or</w:t>
      </w:r>
      <w:r w:rsidRPr="00321FFF">
        <w:rPr>
          <w:rFonts w:ascii="Arial" w:hAnsi="Arial"/>
          <w:sz w:val="21"/>
          <w:szCs w:val="21"/>
        </w:rPr>
        <w:t xml:space="preserve"> 37</w:t>
      </w:r>
      <w:r w:rsidR="00D44442" w:rsidRPr="00321FFF">
        <w:rPr>
          <w:rFonts w:ascii="Arial" w:hAnsi="Arial"/>
          <w:sz w:val="21"/>
          <w:szCs w:val="21"/>
        </w:rPr>
        <w:t xml:space="preserve"> of this Act shall, in such circumstances as may be prescribed by the regulations, be published in such manner as may be so prescribed;</w:t>
      </w:r>
    </w:p>
    <w:p w14:paraId="032EF6C6" w14:textId="77777777" w:rsidR="00D44442" w:rsidRPr="00321FFF" w:rsidRDefault="00D44442" w:rsidP="007B1A0E">
      <w:pPr>
        <w:pStyle w:val="NewLevel4"/>
        <w:rPr>
          <w:rFonts w:ascii="Arial" w:hAnsi="Arial"/>
          <w:sz w:val="21"/>
          <w:szCs w:val="21"/>
        </w:rPr>
      </w:pPr>
      <w:r w:rsidRPr="00321FFF">
        <w:rPr>
          <w:rFonts w:ascii="Arial" w:hAnsi="Arial"/>
          <w:sz w:val="21"/>
          <w:szCs w:val="21"/>
        </w:rPr>
        <w:t>that notice of any such application shall, in such circumstances as may be prescribed by the regulations or where the Secretary of State so directs, be served on such persons as may be so prescribed or, as the case may be, specified in the direction;</w:t>
      </w:r>
    </w:p>
    <w:p w14:paraId="3BBDB9CF" w14:textId="77777777" w:rsidR="00D44442" w:rsidRPr="00321FFF" w:rsidRDefault="00D44442" w:rsidP="007B1A0E">
      <w:pPr>
        <w:pStyle w:val="NewLevel4"/>
        <w:rPr>
          <w:rFonts w:ascii="Arial" w:hAnsi="Arial"/>
          <w:sz w:val="21"/>
          <w:szCs w:val="21"/>
        </w:rPr>
      </w:pPr>
      <w:r w:rsidRPr="00321FFF">
        <w:rPr>
          <w:rFonts w:ascii="Arial" w:hAnsi="Arial"/>
          <w:sz w:val="21"/>
          <w:szCs w:val="21"/>
        </w:rPr>
        <w:t>that every notice published or served in pursuance of the regulations shall state the time within which, and the manner in which, objections to the application may be made by persons other than the relevant planning authority, and that the time so stated shall not be less than such minimum period as may be prescribed by the regulations; and</w:t>
      </w:r>
    </w:p>
    <w:p w14:paraId="788E16A9" w14:textId="77777777" w:rsidR="00D44442" w:rsidRPr="00321FFF" w:rsidRDefault="00D44442" w:rsidP="007B1A0E">
      <w:pPr>
        <w:pStyle w:val="NewLevel4"/>
        <w:rPr>
          <w:rFonts w:ascii="Arial" w:hAnsi="Arial"/>
          <w:sz w:val="21"/>
          <w:szCs w:val="21"/>
        </w:rPr>
      </w:pPr>
      <w:r w:rsidRPr="00321FFF">
        <w:rPr>
          <w:rFonts w:ascii="Arial" w:hAnsi="Arial"/>
          <w:sz w:val="21"/>
          <w:szCs w:val="21"/>
        </w:rPr>
        <w:t>that, in so far as any such notice requires objections to be sent to any person other than the Secretary of State, copies of the objections shall be sent to the Secretary of State by that person;</w:t>
      </w:r>
    </w:p>
    <w:p w14:paraId="7E0847C7" w14:textId="6B389386" w:rsidR="00D44442" w:rsidRPr="00321FFF" w:rsidRDefault="00D44442" w:rsidP="006B7F54">
      <w:pPr>
        <w:pStyle w:val="Body1"/>
        <w:rPr>
          <w:rFonts w:ascii="Arial" w:hAnsi="Arial"/>
          <w:sz w:val="21"/>
          <w:szCs w:val="21"/>
        </w:rPr>
      </w:pPr>
      <w:r w:rsidRPr="00321FFF">
        <w:rPr>
          <w:rFonts w:ascii="Arial" w:hAnsi="Arial"/>
          <w:sz w:val="21"/>
          <w:szCs w:val="21"/>
        </w:rPr>
        <w:t>and in relation to applications for consent under section</w:t>
      </w:r>
      <w:r w:rsidR="006B7F54" w:rsidRPr="00321FFF">
        <w:rPr>
          <w:rFonts w:ascii="Arial" w:hAnsi="Arial"/>
          <w:sz w:val="21"/>
          <w:szCs w:val="21"/>
        </w:rPr>
        <w:t xml:space="preserve"> 36</w:t>
      </w:r>
      <w:r w:rsidRPr="00321FFF">
        <w:rPr>
          <w:rFonts w:ascii="Arial" w:hAnsi="Arial"/>
          <w:sz w:val="21"/>
          <w:szCs w:val="21"/>
        </w:rPr>
        <w:t xml:space="preserve"> of this Act to the extension of a generating station or to the operation of such a station in a different manner, the regulations may include provision for enabling the Secretary of State to give directions dispensing with the requirements of the regulations in such cases as he thinks fit.</w:t>
      </w:r>
    </w:p>
    <w:p w14:paraId="1EB69D33" w14:textId="0A965B7F" w:rsidR="00D44442" w:rsidRPr="00321FFF" w:rsidRDefault="00D44442" w:rsidP="00D8514F">
      <w:pPr>
        <w:pStyle w:val="NewLevel2"/>
        <w:rPr>
          <w:rFonts w:ascii="Arial" w:hAnsi="Arial"/>
          <w:sz w:val="21"/>
          <w:szCs w:val="21"/>
        </w:rPr>
      </w:pPr>
      <w:bookmarkStart w:id="100" w:name="_Ref84917111"/>
      <w:bookmarkStart w:id="101" w:name="_Ref984941895"/>
      <w:bookmarkStart w:id="102" w:name="_Ref575734712"/>
      <w:r w:rsidRPr="00321FFF">
        <w:rPr>
          <w:rFonts w:ascii="Arial" w:hAnsi="Arial"/>
          <w:sz w:val="21"/>
          <w:szCs w:val="21"/>
        </w:rPr>
        <w:t xml:space="preserve">Where in the case of an application for consent under section </w:t>
      </w:r>
      <w:r w:rsidR="006B7F54" w:rsidRPr="00321FFF">
        <w:rPr>
          <w:rFonts w:ascii="Arial" w:hAnsi="Arial"/>
          <w:sz w:val="21"/>
          <w:szCs w:val="21"/>
        </w:rPr>
        <w:t xml:space="preserve">36 </w:t>
      </w:r>
      <w:r w:rsidR="000A65F3" w:rsidRPr="00321FFF">
        <w:rPr>
          <w:rFonts w:ascii="Arial" w:hAnsi="Arial"/>
          <w:sz w:val="21"/>
          <w:szCs w:val="21"/>
        </w:rPr>
        <w:t>or</w:t>
      </w:r>
      <w:r w:rsidR="006B7F54" w:rsidRPr="00321FFF">
        <w:rPr>
          <w:rFonts w:ascii="Arial" w:hAnsi="Arial"/>
          <w:sz w:val="21"/>
          <w:szCs w:val="21"/>
        </w:rPr>
        <w:t xml:space="preserve"> 37 </w:t>
      </w:r>
      <w:r w:rsidRPr="00321FFF">
        <w:rPr>
          <w:rFonts w:ascii="Arial" w:hAnsi="Arial"/>
          <w:sz w:val="21"/>
          <w:szCs w:val="21"/>
        </w:rPr>
        <w:t>of this Act</w:t>
      </w:r>
      <w:r w:rsidR="00363DBC" w:rsidRPr="00321FFF">
        <w:rPr>
          <w:rFonts w:ascii="Arial" w:hAnsi="Arial"/>
          <w:sz w:val="21"/>
          <w:szCs w:val="21"/>
        </w:rPr>
        <w:t xml:space="preserve"> -</w:t>
      </w:r>
      <w:bookmarkEnd w:id="100"/>
      <w:r w:rsidR="00363DBC" w:rsidRPr="00321FFF">
        <w:rPr>
          <w:rFonts w:ascii="Arial" w:hAnsi="Arial"/>
          <w:sz w:val="21"/>
          <w:szCs w:val="21"/>
        </w:rPr>
        <w:t xml:space="preserve"> </w:t>
      </w:r>
      <w:bookmarkEnd w:id="101"/>
      <w:bookmarkEnd w:id="102"/>
    </w:p>
    <w:p w14:paraId="5EB96366" w14:textId="61697D49" w:rsidR="00D44442" w:rsidRPr="00321FFF" w:rsidRDefault="00D44442" w:rsidP="007B1A0E">
      <w:pPr>
        <w:pStyle w:val="NewLevel4"/>
        <w:rPr>
          <w:rFonts w:ascii="Arial" w:hAnsi="Arial"/>
          <w:sz w:val="21"/>
          <w:szCs w:val="21"/>
        </w:rPr>
      </w:pPr>
      <w:r w:rsidRPr="00321FFF">
        <w:rPr>
          <w:rFonts w:ascii="Arial" w:hAnsi="Arial"/>
          <w:sz w:val="21"/>
          <w:szCs w:val="21"/>
        </w:rPr>
        <w:t>the Secretary of State is not required by virtue of paragraph</w:t>
      </w:r>
      <w:r w:rsidR="00400609" w:rsidRPr="00321FFF">
        <w:rPr>
          <w:rFonts w:ascii="Arial" w:hAnsi="Arial"/>
          <w:sz w:val="21"/>
          <w:szCs w:val="21"/>
        </w:rPr>
        <w:t> </w:t>
      </w:r>
      <w:r w:rsidR="006B7F54" w:rsidRPr="00321FFF">
        <w:rPr>
          <w:rFonts w:ascii="Arial" w:hAnsi="Arial"/>
          <w:sz w:val="21"/>
          <w:szCs w:val="21"/>
        </w:rPr>
        <w:t>(2) above</w:t>
      </w:r>
      <w:r w:rsidRPr="00321FFF">
        <w:rPr>
          <w:rFonts w:ascii="Arial" w:hAnsi="Arial"/>
          <w:sz w:val="21"/>
          <w:szCs w:val="21"/>
        </w:rPr>
        <w:t xml:space="preserve"> to cause a public inquiry to be held; but</w:t>
      </w:r>
    </w:p>
    <w:p w14:paraId="092730E6" w14:textId="77777777" w:rsidR="00D44442" w:rsidRPr="00321FFF" w:rsidRDefault="00D44442" w:rsidP="007B1A0E">
      <w:pPr>
        <w:pStyle w:val="NewLevel4"/>
        <w:rPr>
          <w:rFonts w:ascii="Arial" w:hAnsi="Arial"/>
          <w:sz w:val="21"/>
          <w:szCs w:val="21"/>
        </w:rPr>
      </w:pPr>
      <w:r w:rsidRPr="00321FFF">
        <w:rPr>
          <w:rFonts w:ascii="Arial" w:hAnsi="Arial"/>
          <w:sz w:val="21"/>
          <w:szCs w:val="21"/>
        </w:rPr>
        <w:t>objections or copies of objections have been sent to the Secretary of State in pursuance of regulations made under this paragraph,</w:t>
      </w:r>
    </w:p>
    <w:p w14:paraId="3F8BB029" w14:textId="77777777" w:rsidR="00D44442" w:rsidRPr="00321FFF" w:rsidRDefault="00D44442" w:rsidP="00363DBC">
      <w:pPr>
        <w:pStyle w:val="Body1"/>
        <w:rPr>
          <w:rFonts w:ascii="Arial" w:hAnsi="Arial"/>
          <w:sz w:val="21"/>
          <w:szCs w:val="21"/>
        </w:rPr>
      </w:pPr>
      <w:r w:rsidRPr="00321FFF">
        <w:rPr>
          <w:rFonts w:ascii="Arial" w:hAnsi="Arial"/>
          <w:sz w:val="21"/>
          <w:szCs w:val="21"/>
        </w:rPr>
        <w:t>the Secretary of State shall consider those objections, together with all other material considerations, with a view to determining whether a public inquiry should be held with respect to the application and, if he thinks it appropriate to do so, shall cause a public inquiry to be held, either in addition to or instead of any other hearing or opportunity of stating objections to the application.</w:t>
      </w:r>
    </w:p>
    <w:p w14:paraId="6CF1EF1B" w14:textId="77777777" w:rsidR="00F07A96" w:rsidRPr="00321FFF" w:rsidRDefault="00F07A96" w:rsidP="00D44442">
      <w:pPr>
        <w:pStyle w:val="Body"/>
        <w:rPr>
          <w:rFonts w:ascii="Arial" w:hAnsi="Arial"/>
          <w:sz w:val="21"/>
          <w:szCs w:val="21"/>
        </w:rPr>
      </w:pPr>
    </w:p>
    <w:p w14:paraId="186ED353" w14:textId="77777777" w:rsidR="00F31F22" w:rsidRPr="00321FFF" w:rsidRDefault="00F31F22" w:rsidP="00F31F22">
      <w:pPr>
        <w:pStyle w:val="Body"/>
        <w:keepNext/>
        <w:rPr>
          <w:rFonts w:ascii="Arial" w:hAnsi="Arial"/>
          <w:sz w:val="21"/>
          <w:szCs w:val="21"/>
        </w:rPr>
        <w:sectPr w:rsidR="00F31F22" w:rsidRPr="00321FFF" w:rsidSect="0018305F">
          <w:headerReference w:type="even" r:id="rId47"/>
          <w:headerReference w:type="default" r:id="rId48"/>
          <w:footerReference w:type="even" r:id="rId49"/>
          <w:footerReference w:type="default" r:id="rId50"/>
          <w:headerReference w:type="first" r:id="rId51"/>
          <w:footerReference w:type="first" r:id="rId52"/>
          <w:endnotePr>
            <w:numFmt w:val="decimal"/>
            <w:numRestart w:val="eachSect"/>
          </w:endnotePr>
          <w:pgSz w:w="11907" w:h="16840" w:code="9"/>
          <w:pgMar w:top="1418" w:right="1134" w:bottom="1418" w:left="851" w:header="709" w:footer="709" w:gutter="0"/>
          <w:pgNumType w:start="1"/>
          <w:cols w:space="720"/>
          <w:docGrid w:linePitch="212"/>
        </w:sectPr>
      </w:pPr>
    </w:p>
    <w:p w14:paraId="6EADDC02" w14:textId="77777777" w:rsidR="00540DA6" w:rsidRPr="00321FFF" w:rsidRDefault="00540DA6" w:rsidP="00540DA6">
      <w:pPr>
        <w:pStyle w:val="Body"/>
        <w:rPr>
          <w:rFonts w:ascii="Arial" w:hAnsi="Arial"/>
          <w:sz w:val="21"/>
          <w:szCs w:val="21"/>
        </w:rPr>
        <w:sectPr w:rsidR="00540DA6" w:rsidRPr="00321FFF" w:rsidSect="00F31F22">
          <w:endnotePr>
            <w:numFmt w:val="decimal"/>
            <w:numRestart w:val="eachSect"/>
          </w:endnotePr>
          <w:type w:val="continuous"/>
          <w:pgSz w:w="11907" w:h="16840" w:code="9"/>
          <w:pgMar w:top="1418" w:right="1701" w:bottom="1418" w:left="1701" w:header="709" w:footer="709" w:gutter="0"/>
          <w:pgNumType w:start="1"/>
          <w:cols w:space="720"/>
          <w:docGrid w:linePitch="212"/>
        </w:sectPr>
      </w:pPr>
    </w:p>
    <w:p w14:paraId="4DD07911" w14:textId="77777777" w:rsidR="00D44442" w:rsidRPr="00321FFF" w:rsidRDefault="00D44442" w:rsidP="00FE3730">
      <w:pPr>
        <w:pStyle w:val="NewLevel1"/>
        <w:rPr>
          <w:rFonts w:ascii="Arial" w:hAnsi="Arial"/>
          <w:sz w:val="21"/>
          <w:szCs w:val="21"/>
        </w:rPr>
      </w:pPr>
      <w:r w:rsidRPr="00321FFF">
        <w:rPr>
          <w:rFonts w:ascii="Arial" w:hAnsi="Arial"/>
          <w:sz w:val="21"/>
          <w:szCs w:val="21"/>
        </w:rPr>
        <w:lastRenderedPageBreak/>
        <w:t>Public inquiries</w:t>
      </w:r>
    </w:p>
    <w:p w14:paraId="51C16787" w14:textId="551E27F6" w:rsidR="00D44442" w:rsidRPr="00321FFF" w:rsidRDefault="00D44442" w:rsidP="006B7F54">
      <w:pPr>
        <w:pStyle w:val="NewLevel2"/>
        <w:rPr>
          <w:rFonts w:ascii="Arial" w:hAnsi="Arial"/>
          <w:sz w:val="21"/>
          <w:szCs w:val="21"/>
        </w:rPr>
      </w:pPr>
      <w:bookmarkStart w:id="113" w:name="_Ref679714938"/>
      <w:bookmarkStart w:id="114" w:name="_Ref1438632270"/>
      <w:bookmarkStart w:id="115" w:name="_Ref1691491902"/>
      <w:r w:rsidRPr="00321FFF">
        <w:rPr>
          <w:rFonts w:ascii="Arial" w:hAnsi="Arial"/>
          <w:sz w:val="21"/>
          <w:szCs w:val="21"/>
        </w:rPr>
        <w:t>Where in accordance with paragraph</w:t>
      </w:r>
      <w:r w:rsidR="00400609" w:rsidRPr="00321FFF">
        <w:rPr>
          <w:rFonts w:ascii="Arial" w:hAnsi="Arial"/>
          <w:sz w:val="21"/>
          <w:szCs w:val="21"/>
        </w:rPr>
        <w:t> </w:t>
      </w:r>
      <w:r w:rsidR="006B7F54" w:rsidRPr="00321FFF">
        <w:rPr>
          <w:rFonts w:ascii="Arial" w:hAnsi="Arial"/>
          <w:sz w:val="21"/>
          <w:szCs w:val="21"/>
        </w:rPr>
        <w:t>2(2), 2(3B) or 3(2)</w:t>
      </w:r>
      <w:r w:rsidRPr="00321FFF">
        <w:rPr>
          <w:rFonts w:ascii="Arial" w:hAnsi="Arial"/>
          <w:sz w:val="21"/>
          <w:szCs w:val="21"/>
        </w:rPr>
        <w:t xml:space="preserve"> above a public inquiry is to be held in respect of an application for consent under section</w:t>
      </w:r>
      <w:r w:rsidR="006B7F54" w:rsidRPr="00321FFF">
        <w:rPr>
          <w:rFonts w:ascii="Arial" w:hAnsi="Arial"/>
          <w:sz w:val="21"/>
          <w:szCs w:val="21"/>
        </w:rPr>
        <w:t xml:space="preserve"> 36 or 37 </w:t>
      </w:r>
      <w:r w:rsidRPr="00321FFF">
        <w:rPr>
          <w:rFonts w:ascii="Arial" w:hAnsi="Arial"/>
          <w:sz w:val="21"/>
          <w:szCs w:val="21"/>
        </w:rPr>
        <w:t xml:space="preserve">of this Act, the Secretary of State shall inform the applicant accordingly; and the applicant shall in two successive weeks publish a notice stating— </w:t>
      </w:r>
      <w:bookmarkEnd w:id="113"/>
      <w:bookmarkEnd w:id="114"/>
      <w:bookmarkEnd w:id="115"/>
    </w:p>
    <w:p w14:paraId="03AD8488" w14:textId="77777777" w:rsidR="00D44442" w:rsidRPr="00321FFF" w:rsidRDefault="00D44442" w:rsidP="007B1A0E">
      <w:pPr>
        <w:pStyle w:val="NewLevel4"/>
        <w:rPr>
          <w:rFonts w:ascii="Arial" w:hAnsi="Arial"/>
          <w:sz w:val="21"/>
          <w:szCs w:val="21"/>
        </w:rPr>
      </w:pPr>
      <w:bookmarkStart w:id="116" w:name="_Ref382033678"/>
      <w:r w:rsidRPr="00321FFF">
        <w:rPr>
          <w:rFonts w:ascii="Arial" w:hAnsi="Arial"/>
          <w:sz w:val="21"/>
          <w:szCs w:val="21"/>
        </w:rPr>
        <w:t>the fact that the application has been made, and the purpose of it, together with a description of the land to which it relates;</w:t>
      </w:r>
      <w:bookmarkEnd w:id="116"/>
    </w:p>
    <w:p w14:paraId="32C20AC2" w14:textId="5D42E035" w:rsidR="00D44442" w:rsidRPr="00321FFF" w:rsidRDefault="00D44442" w:rsidP="007B1A0E">
      <w:pPr>
        <w:pStyle w:val="NewLevel4"/>
        <w:rPr>
          <w:rFonts w:ascii="Arial" w:hAnsi="Arial"/>
          <w:sz w:val="21"/>
          <w:szCs w:val="21"/>
        </w:rPr>
      </w:pPr>
      <w:r w:rsidRPr="00321FFF">
        <w:rPr>
          <w:rFonts w:ascii="Arial" w:hAnsi="Arial"/>
          <w:sz w:val="21"/>
          <w:szCs w:val="21"/>
        </w:rPr>
        <w:t xml:space="preserve">a place in the locality where a copy of the application, and of the map referred to in it, can be inspected; </w:t>
      </w:r>
      <w:del w:id="117" w:author="Author">
        <w:r w:rsidRPr="00321FFF" w:rsidDel="003524AE">
          <w:rPr>
            <w:rFonts w:ascii="Arial" w:hAnsi="Arial"/>
            <w:sz w:val="21"/>
            <w:szCs w:val="21"/>
          </w:rPr>
          <w:delText>and</w:delText>
        </w:r>
      </w:del>
    </w:p>
    <w:p w14:paraId="3174E03F" w14:textId="77777777" w:rsidR="003524AE" w:rsidRPr="00321FFF" w:rsidRDefault="00D44442" w:rsidP="007B1A0E">
      <w:pPr>
        <w:pStyle w:val="NewLevel4"/>
        <w:rPr>
          <w:ins w:id="118" w:author="Author"/>
          <w:rFonts w:ascii="Arial" w:hAnsi="Arial"/>
          <w:sz w:val="21"/>
          <w:szCs w:val="21"/>
        </w:rPr>
      </w:pPr>
      <w:bookmarkStart w:id="119" w:name="_Ref162214755"/>
      <w:r w:rsidRPr="00321FFF">
        <w:rPr>
          <w:rFonts w:ascii="Arial" w:hAnsi="Arial"/>
          <w:sz w:val="21"/>
          <w:szCs w:val="21"/>
        </w:rPr>
        <w:t xml:space="preserve">the place, date and time of the </w:t>
      </w:r>
      <w:del w:id="120" w:author="Author">
        <w:r w:rsidRPr="00321FFF" w:rsidDel="00DB3D48">
          <w:rPr>
            <w:rFonts w:ascii="Arial" w:hAnsi="Arial"/>
            <w:sz w:val="21"/>
            <w:szCs w:val="21"/>
          </w:rPr>
          <w:delText xml:space="preserve">public </w:delText>
        </w:r>
      </w:del>
      <w:ins w:id="121" w:author="Author">
        <w:r w:rsidR="00DB3D48" w:rsidRPr="00321FFF">
          <w:rPr>
            <w:rFonts w:ascii="Arial" w:hAnsi="Arial"/>
            <w:sz w:val="21"/>
            <w:szCs w:val="21"/>
          </w:rPr>
          <w:t>pre-</w:t>
        </w:r>
      </w:ins>
      <w:r w:rsidRPr="00321FFF">
        <w:rPr>
          <w:rFonts w:ascii="Arial" w:hAnsi="Arial"/>
          <w:sz w:val="21"/>
          <w:szCs w:val="21"/>
        </w:rPr>
        <w:t>inquiry</w:t>
      </w:r>
      <w:ins w:id="122" w:author="Author">
        <w:r w:rsidR="00DB3D48" w:rsidRPr="00321FFF">
          <w:rPr>
            <w:rFonts w:ascii="Arial" w:hAnsi="Arial"/>
            <w:sz w:val="21"/>
            <w:szCs w:val="21"/>
          </w:rPr>
          <w:t xml:space="preserve"> meeting</w:t>
        </w:r>
        <w:r w:rsidR="003524AE" w:rsidRPr="00321FFF">
          <w:rPr>
            <w:rFonts w:ascii="Arial" w:hAnsi="Arial"/>
            <w:sz w:val="21"/>
            <w:szCs w:val="21"/>
          </w:rPr>
          <w:t>; and</w:t>
        </w:r>
      </w:ins>
    </w:p>
    <w:p w14:paraId="5923748A" w14:textId="2FBD3B31" w:rsidR="00D44442" w:rsidRPr="00321FFF" w:rsidRDefault="003524AE" w:rsidP="007B1A0E">
      <w:pPr>
        <w:pStyle w:val="NewLevel4"/>
        <w:rPr>
          <w:rFonts w:ascii="Arial" w:hAnsi="Arial"/>
          <w:sz w:val="21"/>
          <w:szCs w:val="21"/>
        </w:rPr>
      </w:pPr>
      <w:ins w:id="123" w:author="Author">
        <w:r w:rsidRPr="00321FFF">
          <w:rPr>
            <w:rFonts w:ascii="Arial" w:hAnsi="Arial"/>
            <w:sz w:val="21"/>
            <w:szCs w:val="21"/>
          </w:rPr>
          <w:t>the place, date and time of the public inquiry</w:t>
        </w:r>
      </w:ins>
      <w:r w:rsidR="00D44442" w:rsidRPr="00321FFF">
        <w:rPr>
          <w:rFonts w:ascii="Arial" w:hAnsi="Arial"/>
          <w:sz w:val="21"/>
          <w:szCs w:val="21"/>
        </w:rPr>
        <w:t>.</w:t>
      </w:r>
      <w:bookmarkEnd w:id="119"/>
    </w:p>
    <w:p w14:paraId="403AB796" w14:textId="0A4189D2" w:rsidR="00D44442" w:rsidRPr="00321FFF" w:rsidRDefault="00D44442" w:rsidP="00FE3730">
      <w:pPr>
        <w:pStyle w:val="NewLevel2"/>
        <w:rPr>
          <w:rFonts w:ascii="Arial" w:hAnsi="Arial"/>
          <w:sz w:val="21"/>
          <w:szCs w:val="21"/>
        </w:rPr>
      </w:pPr>
      <w:bookmarkStart w:id="124" w:name="_Ref377930003"/>
      <w:bookmarkStart w:id="125" w:name="_Ref916612424"/>
      <w:r w:rsidRPr="00321FFF">
        <w:rPr>
          <w:rFonts w:ascii="Arial" w:hAnsi="Arial"/>
          <w:sz w:val="21"/>
          <w:szCs w:val="21"/>
        </w:rPr>
        <w:t>A notice under sub-paragraph</w:t>
      </w:r>
      <w:r w:rsidR="00400609" w:rsidRPr="00321FFF">
        <w:rPr>
          <w:rFonts w:ascii="Arial" w:hAnsi="Arial"/>
          <w:sz w:val="21"/>
          <w:szCs w:val="21"/>
        </w:rPr>
        <w:t> </w:t>
      </w:r>
      <w:r w:rsidR="006B7F54" w:rsidRPr="00321FFF">
        <w:rPr>
          <w:rFonts w:ascii="Arial" w:hAnsi="Arial"/>
          <w:sz w:val="21"/>
          <w:szCs w:val="21"/>
        </w:rPr>
        <w:t xml:space="preserve">(1) above </w:t>
      </w:r>
      <w:r w:rsidRPr="00321FFF">
        <w:rPr>
          <w:rFonts w:ascii="Arial" w:hAnsi="Arial"/>
          <w:sz w:val="21"/>
          <w:szCs w:val="21"/>
        </w:rPr>
        <w:t>shall be published in one or more local newspapers circulating in the locality in which the land in question is situated, or circulating respectively in the several localities in which different parts of that land are situated, as the applicant may consider appropriate.</w:t>
      </w:r>
      <w:bookmarkEnd w:id="124"/>
      <w:bookmarkEnd w:id="125"/>
    </w:p>
    <w:p w14:paraId="27A1CD16" w14:textId="42DEDEC8" w:rsidR="00D44442" w:rsidRPr="00321FFF" w:rsidRDefault="00D44442" w:rsidP="00FE3730">
      <w:pPr>
        <w:pStyle w:val="NewLevel2"/>
        <w:rPr>
          <w:rFonts w:ascii="Arial" w:hAnsi="Arial"/>
          <w:sz w:val="21"/>
          <w:szCs w:val="21"/>
        </w:rPr>
      </w:pPr>
      <w:bookmarkStart w:id="126" w:name="_Ref200061778"/>
      <w:r w:rsidRPr="00321FFF">
        <w:rPr>
          <w:rFonts w:ascii="Arial" w:hAnsi="Arial"/>
          <w:sz w:val="21"/>
          <w:szCs w:val="21"/>
        </w:rPr>
        <w:t>If it appears to the Secretary of State that, in addition to the publication of a notice in accordance with sub-paragraphs</w:t>
      </w:r>
      <w:r w:rsidR="00400609" w:rsidRPr="00321FFF">
        <w:rPr>
          <w:rFonts w:ascii="Arial" w:hAnsi="Arial"/>
          <w:sz w:val="21"/>
          <w:szCs w:val="21"/>
        </w:rPr>
        <w:t> </w:t>
      </w:r>
      <w:r w:rsidR="006B7F54" w:rsidRPr="00321FFF">
        <w:rPr>
          <w:rFonts w:ascii="Arial" w:hAnsi="Arial"/>
          <w:sz w:val="21"/>
          <w:szCs w:val="21"/>
        </w:rPr>
        <w:t xml:space="preserve">(1) </w:t>
      </w:r>
      <w:r w:rsidRPr="00321FFF">
        <w:rPr>
          <w:rFonts w:ascii="Arial" w:hAnsi="Arial"/>
          <w:sz w:val="21"/>
          <w:szCs w:val="21"/>
        </w:rPr>
        <w:t xml:space="preserve">and </w:t>
      </w:r>
      <w:r w:rsidR="006B7F54" w:rsidRPr="00321FFF">
        <w:rPr>
          <w:rFonts w:ascii="Arial" w:hAnsi="Arial"/>
          <w:sz w:val="21"/>
          <w:szCs w:val="21"/>
        </w:rPr>
        <w:t>(2) above</w:t>
      </w:r>
      <w:r w:rsidRPr="00321FFF">
        <w:rPr>
          <w:rFonts w:ascii="Arial" w:hAnsi="Arial"/>
          <w:sz w:val="21"/>
          <w:szCs w:val="21"/>
        </w:rPr>
        <w:t>, further notification of the public inquiry should be given (either by the service of notices, or by advertisement, or in any other way) in order to secure that the information specified in paragraphs</w:t>
      </w:r>
      <w:r w:rsidR="00400609" w:rsidRPr="00321FFF">
        <w:rPr>
          <w:rFonts w:ascii="Arial" w:hAnsi="Arial"/>
          <w:sz w:val="21"/>
          <w:szCs w:val="21"/>
        </w:rPr>
        <w:t> </w:t>
      </w:r>
      <w:r w:rsidR="006B7F54" w:rsidRPr="00321FFF">
        <w:rPr>
          <w:rFonts w:ascii="Arial" w:hAnsi="Arial"/>
          <w:sz w:val="21"/>
          <w:szCs w:val="21"/>
        </w:rPr>
        <w:t>(1)(a)</w:t>
      </w:r>
      <w:r w:rsidRPr="00321FFF">
        <w:rPr>
          <w:rFonts w:ascii="Arial" w:hAnsi="Arial"/>
          <w:sz w:val="21"/>
          <w:szCs w:val="21"/>
        </w:rPr>
        <w:t xml:space="preserve"> to </w:t>
      </w:r>
      <w:r w:rsidR="006B7F54" w:rsidRPr="00321FFF">
        <w:rPr>
          <w:rFonts w:ascii="Arial" w:hAnsi="Arial"/>
          <w:sz w:val="21"/>
          <w:szCs w:val="21"/>
        </w:rPr>
        <w:t xml:space="preserve">(1)(c) </w:t>
      </w:r>
      <w:r w:rsidRPr="00321FFF">
        <w:rPr>
          <w:rFonts w:ascii="Arial" w:hAnsi="Arial"/>
          <w:sz w:val="21"/>
          <w:szCs w:val="21"/>
        </w:rPr>
        <w:t>of sub-paragraph</w:t>
      </w:r>
      <w:r w:rsidR="00400609" w:rsidRPr="00321FFF">
        <w:rPr>
          <w:rFonts w:ascii="Arial" w:hAnsi="Arial"/>
          <w:sz w:val="21"/>
          <w:szCs w:val="21"/>
        </w:rPr>
        <w:t> </w:t>
      </w:r>
      <w:r w:rsidR="006B7F54" w:rsidRPr="00321FFF">
        <w:rPr>
          <w:rFonts w:ascii="Arial" w:hAnsi="Arial"/>
          <w:sz w:val="21"/>
          <w:szCs w:val="21"/>
        </w:rPr>
        <w:t>(1) above</w:t>
      </w:r>
      <w:r w:rsidRPr="00321FFF">
        <w:rPr>
          <w:rFonts w:ascii="Arial" w:hAnsi="Arial"/>
          <w:sz w:val="21"/>
          <w:szCs w:val="21"/>
        </w:rPr>
        <w:t xml:space="preserve"> is sufficiently made known to persons in the locality, the Secretary of State may direct the applicant to take such further steps for that purpose as may be specified in the direction.</w:t>
      </w:r>
      <w:bookmarkEnd w:id="126"/>
    </w:p>
    <w:p w14:paraId="0545856F" w14:textId="37E8538C" w:rsidR="00D44442" w:rsidRPr="00321FFF" w:rsidRDefault="00D44442" w:rsidP="00FE3730">
      <w:pPr>
        <w:pStyle w:val="NewLevel2"/>
        <w:rPr>
          <w:rFonts w:ascii="Arial" w:hAnsi="Arial"/>
          <w:sz w:val="21"/>
          <w:szCs w:val="21"/>
        </w:rPr>
      </w:pPr>
      <w:r w:rsidRPr="00321FFF">
        <w:rPr>
          <w:rFonts w:ascii="Arial" w:hAnsi="Arial"/>
          <w:sz w:val="21"/>
          <w:szCs w:val="21"/>
        </w:rPr>
        <w:t>Where in accordance with paragraph</w:t>
      </w:r>
      <w:r w:rsidR="00400609" w:rsidRPr="00321FFF">
        <w:rPr>
          <w:rFonts w:ascii="Arial" w:hAnsi="Arial"/>
          <w:sz w:val="21"/>
          <w:szCs w:val="21"/>
        </w:rPr>
        <w:t> </w:t>
      </w:r>
      <w:r w:rsidR="00FE3730" w:rsidRPr="00321FFF">
        <w:rPr>
          <w:rFonts w:ascii="Arial" w:hAnsi="Arial"/>
          <w:sz w:val="21"/>
          <w:szCs w:val="21"/>
        </w:rPr>
        <w:t>2</w:t>
      </w:r>
      <w:r w:rsidR="006B7F54" w:rsidRPr="00321FFF">
        <w:rPr>
          <w:rFonts w:ascii="Arial" w:hAnsi="Arial"/>
          <w:sz w:val="21"/>
          <w:szCs w:val="21"/>
        </w:rPr>
        <w:t>(2)</w:t>
      </w:r>
      <w:r w:rsidR="00400609" w:rsidRPr="00321FFF">
        <w:rPr>
          <w:rFonts w:ascii="Arial" w:hAnsi="Arial"/>
          <w:sz w:val="21"/>
          <w:szCs w:val="21"/>
        </w:rPr>
        <w:fldChar w:fldCharType="begin"/>
      </w:r>
      <w:r w:rsidR="00400609" w:rsidRPr="00321FFF">
        <w:rPr>
          <w:rFonts w:ascii="Arial" w:hAnsi="Arial"/>
          <w:sz w:val="21"/>
          <w:szCs w:val="21"/>
        </w:rPr>
        <w:instrText xml:space="preserve"> REF _Ref916612424 \w \h \* MERGEFORMAT </w:instrText>
      </w:r>
      <w:r w:rsidR="00400609" w:rsidRPr="00321FFF">
        <w:rPr>
          <w:rFonts w:ascii="Arial" w:hAnsi="Arial"/>
          <w:sz w:val="21"/>
          <w:szCs w:val="21"/>
        </w:rPr>
      </w:r>
      <w:r w:rsidR="00400609" w:rsidRPr="00321FFF">
        <w:rPr>
          <w:rFonts w:ascii="Arial" w:hAnsi="Arial"/>
          <w:sz w:val="21"/>
          <w:szCs w:val="21"/>
        </w:rPr>
        <w:fldChar w:fldCharType="separate"/>
      </w:r>
      <w:r w:rsidR="00BF636A" w:rsidRPr="00321FFF">
        <w:rPr>
          <w:rFonts w:ascii="Arial" w:hAnsi="Arial"/>
          <w:sz w:val="21"/>
          <w:szCs w:val="21"/>
        </w:rPr>
        <w:t>4.– (2)</w:t>
      </w:r>
      <w:r w:rsidR="00400609" w:rsidRPr="00321FFF">
        <w:rPr>
          <w:rFonts w:ascii="Arial" w:hAnsi="Arial"/>
          <w:sz w:val="21"/>
          <w:szCs w:val="21"/>
        </w:rPr>
        <w:fldChar w:fldCharType="end"/>
      </w:r>
      <w:r w:rsidRPr="00321FFF">
        <w:rPr>
          <w:rFonts w:ascii="Arial" w:hAnsi="Arial"/>
          <w:sz w:val="21"/>
          <w:szCs w:val="21"/>
        </w:rPr>
        <w:t xml:space="preserve"> or 3(2) above a public inquiry is to be held in respect of an application for consent under section 36 or 37 of this Act and the Secretary of State is</w:t>
      </w:r>
      <w:r w:rsidR="00363DBC" w:rsidRPr="00321FFF">
        <w:rPr>
          <w:rFonts w:ascii="Arial" w:hAnsi="Arial"/>
          <w:sz w:val="21"/>
          <w:szCs w:val="21"/>
        </w:rPr>
        <w:t xml:space="preserve"> </w:t>
      </w:r>
      <w:r w:rsidRPr="00321FFF">
        <w:rPr>
          <w:rFonts w:ascii="Arial" w:hAnsi="Arial"/>
          <w:sz w:val="21"/>
          <w:szCs w:val="21"/>
        </w:rPr>
        <w:t>proceeding concurrently as mentioned in section 61(2) or (4) of this Act, the public inquiry shall extend to all the matters arising in the concurrent proceedings, and any notice of the inquiry (in addition to any other matters required to be stated in it) shall indicate the extent of the inquiry accordingly.</w:t>
      </w:r>
    </w:p>
    <w:p w14:paraId="571CAEE4" w14:textId="478B2CD7" w:rsidR="00D44442" w:rsidRPr="00321FFF" w:rsidRDefault="00D44442" w:rsidP="00FE3730">
      <w:pPr>
        <w:pStyle w:val="NewLevel2"/>
        <w:rPr>
          <w:rFonts w:ascii="Arial" w:hAnsi="Arial"/>
          <w:sz w:val="21"/>
          <w:szCs w:val="21"/>
        </w:rPr>
      </w:pPr>
      <w:r w:rsidRPr="00321FFF">
        <w:rPr>
          <w:rFonts w:ascii="Arial" w:hAnsi="Arial"/>
          <w:sz w:val="21"/>
          <w:szCs w:val="21"/>
        </w:rPr>
        <w:t>In the application of this paragraph to Scotland, for sub-paragraphs</w:t>
      </w:r>
      <w:r w:rsidR="00400609" w:rsidRPr="00321FFF">
        <w:rPr>
          <w:rFonts w:ascii="Arial" w:hAnsi="Arial"/>
          <w:sz w:val="21"/>
          <w:szCs w:val="21"/>
        </w:rPr>
        <w:t> </w:t>
      </w:r>
      <w:r w:rsidR="006B7F54" w:rsidRPr="00321FFF">
        <w:rPr>
          <w:rFonts w:ascii="Arial" w:hAnsi="Arial"/>
          <w:sz w:val="21"/>
          <w:szCs w:val="21"/>
        </w:rPr>
        <w:t>(1) to (3)</w:t>
      </w:r>
      <w:r w:rsidRPr="00321FFF">
        <w:rPr>
          <w:rFonts w:ascii="Arial" w:hAnsi="Arial"/>
          <w:sz w:val="21"/>
          <w:szCs w:val="21"/>
        </w:rPr>
        <w:t xml:space="preserve"> there shall be substituted the following sub-paragraph- </w:t>
      </w:r>
    </w:p>
    <w:p w14:paraId="026E4A2E" w14:textId="38D7306B" w:rsidR="00D44442" w:rsidRPr="00321FFF" w:rsidRDefault="00363DBC" w:rsidP="0018305F">
      <w:pPr>
        <w:pStyle w:val="Body2"/>
        <w:jc w:val="left"/>
        <w:rPr>
          <w:ins w:id="127" w:author="Author"/>
          <w:rFonts w:ascii="Arial" w:hAnsi="Arial"/>
          <w:sz w:val="21"/>
          <w:szCs w:val="21"/>
        </w:rPr>
      </w:pPr>
      <w:r w:rsidRPr="00321FFF">
        <w:rPr>
          <w:rFonts w:ascii="Arial" w:hAnsi="Arial"/>
          <w:sz w:val="21"/>
          <w:szCs w:val="21"/>
        </w:rPr>
        <w:t>"</w:t>
      </w:r>
      <w:r w:rsidR="00540DA6" w:rsidRPr="00321FFF">
        <w:rPr>
          <w:rFonts w:ascii="Arial" w:hAnsi="Arial"/>
          <w:sz w:val="21"/>
          <w:szCs w:val="21"/>
        </w:rPr>
        <w:br/>
      </w:r>
      <w:r w:rsidR="00D44442" w:rsidRPr="00321FFF">
        <w:rPr>
          <w:rFonts w:ascii="Arial" w:hAnsi="Arial"/>
          <w:sz w:val="21"/>
          <w:szCs w:val="21"/>
        </w:rPr>
        <w:t>(1)</w:t>
      </w:r>
      <w:r w:rsidR="00540DA6" w:rsidRPr="00321FFF">
        <w:rPr>
          <w:rFonts w:ascii="Arial" w:hAnsi="Arial"/>
          <w:sz w:val="21"/>
          <w:szCs w:val="21"/>
        </w:rPr>
        <w:t xml:space="preserve"> </w:t>
      </w:r>
      <w:r w:rsidR="00D44442" w:rsidRPr="00321FFF">
        <w:rPr>
          <w:rFonts w:ascii="Arial" w:hAnsi="Arial"/>
          <w:sz w:val="21"/>
          <w:szCs w:val="21"/>
        </w:rPr>
        <w:t>Where in accordance with paragraph</w:t>
      </w:r>
      <w:r w:rsidR="001C7F71" w:rsidRPr="00321FFF">
        <w:rPr>
          <w:rFonts w:ascii="Arial" w:hAnsi="Arial"/>
          <w:sz w:val="21"/>
          <w:szCs w:val="21"/>
        </w:rPr>
        <w:t> </w:t>
      </w:r>
      <w:r w:rsidR="00D44442" w:rsidRPr="00321FFF">
        <w:rPr>
          <w:rFonts w:ascii="Arial" w:hAnsi="Arial"/>
          <w:sz w:val="21"/>
          <w:szCs w:val="21"/>
        </w:rPr>
        <w:t>2(2) or 3(2) above a public inquiry is to be held, and it appears to the Secretary of State that in addition to any public notice of such an inquiry any further notification concerning the inquiry is necessary or expedient (either by way of service of notice upon any person or in any other way), the Secretary of State may direct the applicant to take such further steps for this purpose as may be specified in the direction.</w:t>
      </w:r>
      <w:r w:rsidR="00540DA6" w:rsidRPr="00321FFF">
        <w:rPr>
          <w:rFonts w:ascii="Arial" w:hAnsi="Arial"/>
          <w:sz w:val="21"/>
          <w:szCs w:val="21"/>
        </w:rPr>
        <w:br/>
      </w:r>
      <w:r w:rsidRPr="00321FFF">
        <w:rPr>
          <w:rFonts w:ascii="Arial" w:hAnsi="Arial"/>
          <w:sz w:val="21"/>
          <w:szCs w:val="21"/>
        </w:rPr>
        <w:t>"</w:t>
      </w:r>
    </w:p>
    <w:p w14:paraId="6E88FFC4" w14:textId="77777777" w:rsidR="00F60150" w:rsidRPr="00321FFF" w:rsidRDefault="00A93C0C">
      <w:pPr>
        <w:pStyle w:val="Body2"/>
        <w:ind w:hanging="851"/>
        <w:rPr>
          <w:ins w:id="128" w:author="Author"/>
          <w:rFonts w:ascii="Arial" w:hAnsi="Arial"/>
          <w:sz w:val="21"/>
          <w:szCs w:val="21"/>
        </w:rPr>
      </w:pPr>
      <w:ins w:id="129" w:author="Author">
        <w:r w:rsidRPr="00321FFF">
          <w:rPr>
            <w:rFonts w:ascii="Arial" w:hAnsi="Arial"/>
            <w:sz w:val="21"/>
            <w:szCs w:val="21"/>
          </w:rPr>
          <w:t>[(6)</w:t>
        </w:r>
        <w:r w:rsidRPr="00321FFF">
          <w:rPr>
            <w:rFonts w:ascii="Arial" w:hAnsi="Arial"/>
            <w:sz w:val="21"/>
            <w:szCs w:val="21"/>
          </w:rPr>
          <w:tab/>
        </w:r>
        <w:r w:rsidR="00A74514" w:rsidRPr="00321FFF">
          <w:rPr>
            <w:rFonts w:ascii="Arial" w:hAnsi="Arial"/>
            <w:sz w:val="21"/>
            <w:szCs w:val="21"/>
          </w:rPr>
          <w:t xml:space="preserve">A </w:t>
        </w:r>
        <w:r w:rsidR="00325193" w:rsidRPr="00321FFF">
          <w:rPr>
            <w:rFonts w:ascii="Arial" w:hAnsi="Arial"/>
            <w:sz w:val="21"/>
            <w:szCs w:val="21"/>
          </w:rPr>
          <w:t>notice under this paragraph 4</w:t>
        </w:r>
        <w:r w:rsidR="00D7229E" w:rsidRPr="00321FFF">
          <w:rPr>
            <w:rFonts w:ascii="Arial" w:hAnsi="Arial"/>
            <w:sz w:val="21"/>
            <w:szCs w:val="21"/>
          </w:rPr>
          <w:t>(1)</w:t>
        </w:r>
        <w:r w:rsidR="00325193" w:rsidRPr="00321FFF">
          <w:rPr>
            <w:rFonts w:ascii="Arial" w:hAnsi="Arial"/>
            <w:sz w:val="21"/>
            <w:szCs w:val="21"/>
          </w:rPr>
          <w:t xml:space="preserve"> must be served within</w:t>
        </w:r>
        <w:r w:rsidR="00F60150" w:rsidRPr="00321FFF">
          <w:rPr>
            <w:rFonts w:ascii="Arial" w:hAnsi="Arial"/>
            <w:sz w:val="21"/>
            <w:szCs w:val="21"/>
          </w:rPr>
          <w:t xml:space="preserve"> the earlier of:</w:t>
        </w:r>
      </w:ins>
    </w:p>
    <w:p w14:paraId="69C17E64" w14:textId="77777777" w:rsidR="00F60150" w:rsidRPr="00321FFF" w:rsidRDefault="00F60150" w:rsidP="00F60150">
      <w:pPr>
        <w:pStyle w:val="Body2"/>
        <w:rPr>
          <w:ins w:id="130" w:author="Author"/>
          <w:rFonts w:ascii="Arial" w:hAnsi="Arial"/>
          <w:sz w:val="21"/>
          <w:szCs w:val="21"/>
        </w:rPr>
      </w:pPr>
      <w:ins w:id="131" w:author="Author">
        <w:r w:rsidRPr="00321FFF">
          <w:rPr>
            <w:rFonts w:ascii="Arial" w:hAnsi="Arial"/>
            <w:sz w:val="21"/>
            <w:szCs w:val="21"/>
          </w:rPr>
          <w:t>(a)</w:t>
        </w:r>
        <w:r w:rsidR="00325193" w:rsidRPr="00321FFF">
          <w:rPr>
            <w:rFonts w:ascii="Arial" w:hAnsi="Arial"/>
            <w:sz w:val="21"/>
            <w:szCs w:val="21"/>
          </w:rPr>
          <w:t xml:space="preserve"> 6 months of the date of receipt by the </w:t>
        </w:r>
        <w:r w:rsidR="00A93C0C" w:rsidRPr="00321FFF">
          <w:rPr>
            <w:rFonts w:ascii="Arial" w:hAnsi="Arial"/>
            <w:sz w:val="21"/>
            <w:szCs w:val="21"/>
          </w:rPr>
          <w:t>Scottish Ministers</w:t>
        </w:r>
        <w:r w:rsidR="00325193" w:rsidRPr="00321FFF">
          <w:rPr>
            <w:rFonts w:ascii="Arial" w:hAnsi="Arial"/>
            <w:sz w:val="21"/>
            <w:szCs w:val="21"/>
          </w:rPr>
          <w:t xml:space="preserve"> of a</w:t>
        </w:r>
        <w:r w:rsidR="00824766" w:rsidRPr="00321FFF">
          <w:rPr>
            <w:rFonts w:ascii="Arial" w:hAnsi="Arial"/>
            <w:sz w:val="21"/>
            <w:szCs w:val="21"/>
          </w:rPr>
          <w:t>n</w:t>
        </w:r>
        <w:r w:rsidR="00325193" w:rsidRPr="00321FFF">
          <w:rPr>
            <w:rFonts w:ascii="Arial" w:hAnsi="Arial"/>
            <w:sz w:val="21"/>
            <w:szCs w:val="21"/>
          </w:rPr>
          <w:t xml:space="preserve"> application</w:t>
        </w:r>
        <w:r w:rsidR="00824766" w:rsidRPr="00321FFF">
          <w:rPr>
            <w:rFonts w:ascii="Arial" w:hAnsi="Arial"/>
            <w:sz w:val="21"/>
            <w:szCs w:val="21"/>
          </w:rPr>
          <w:t xml:space="preserve"> made</w:t>
        </w:r>
        <w:r w:rsidR="00325193" w:rsidRPr="00321FFF">
          <w:rPr>
            <w:rFonts w:ascii="Arial" w:hAnsi="Arial"/>
            <w:sz w:val="21"/>
            <w:szCs w:val="21"/>
          </w:rPr>
          <w:t xml:space="preserve"> under paragraph 1</w:t>
        </w:r>
        <w:r w:rsidRPr="00321FFF">
          <w:rPr>
            <w:rFonts w:ascii="Arial" w:hAnsi="Arial"/>
            <w:sz w:val="21"/>
            <w:szCs w:val="21"/>
          </w:rPr>
          <w:t>; and</w:t>
        </w:r>
      </w:ins>
    </w:p>
    <w:p w14:paraId="26EBAF7A" w14:textId="356173D7" w:rsidR="00EB32C1" w:rsidRPr="00321FFF" w:rsidRDefault="00F60150" w:rsidP="0018305F">
      <w:pPr>
        <w:pStyle w:val="Body2"/>
        <w:rPr>
          <w:ins w:id="132" w:author="Author"/>
          <w:rFonts w:ascii="Arial" w:hAnsi="Arial"/>
          <w:sz w:val="21"/>
          <w:szCs w:val="21"/>
        </w:rPr>
      </w:pPr>
      <w:ins w:id="133" w:author="Author">
        <w:r w:rsidRPr="00321FFF">
          <w:rPr>
            <w:rFonts w:ascii="Arial" w:hAnsi="Arial"/>
            <w:sz w:val="21"/>
            <w:szCs w:val="21"/>
          </w:rPr>
          <w:t>(b) 28 days of the date of receipt by the Scottish Ministers of a notice by the applicant under paragraph 2(3A)</w:t>
        </w:r>
        <w:r w:rsidR="00325193" w:rsidRPr="00321FFF">
          <w:rPr>
            <w:rFonts w:ascii="Arial" w:hAnsi="Arial"/>
            <w:sz w:val="21"/>
            <w:szCs w:val="21"/>
          </w:rPr>
          <w:t>.</w:t>
        </w:r>
      </w:ins>
    </w:p>
    <w:p w14:paraId="32695A5B" w14:textId="3BB9319B" w:rsidR="00A74514" w:rsidRPr="00321FFF" w:rsidRDefault="00EB32C1" w:rsidP="0018305F">
      <w:pPr>
        <w:pStyle w:val="NewLevel2"/>
        <w:numPr>
          <w:ilvl w:val="0"/>
          <w:numId w:val="0"/>
        </w:numPr>
        <w:rPr>
          <w:ins w:id="134" w:author="Author"/>
          <w:rFonts w:ascii="Arial" w:hAnsi="Arial"/>
          <w:sz w:val="21"/>
          <w:szCs w:val="21"/>
        </w:rPr>
      </w:pPr>
      <w:ins w:id="135" w:author="Author">
        <w:r w:rsidRPr="00321FFF">
          <w:rPr>
            <w:rFonts w:ascii="Arial" w:hAnsi="Arial"/>
            <w:sz w:val="21"/>
            <w:szCs w:val="21"/>
          </w:rPr>
          <w:t>(7)</w:t>
        </w:r>
        <w:r w:rsidRPr="00321FFF">
          <w:rPr>
            <w:rFonts w:ascii="Arial" w:hAnsi="Arial"/>
            <w:sz w:val="21"/>
            <w:szCs w:val="21"/>
          </w:rPr>
          <w:tab/>
          <w:t xml:space="preserve">Where additional information is provided by the applicant, the timescales set out at paragraph (6) shall be extended by a period of [30 days]. </w:t>
        </w:r>
        <w:r w:rsidR="00A93C0C" w:rsidRPr="00321FFF">
          <w:rPr>
            <w:rFonts w:ascii="Arial" w:hAnsi="Arial"/>
            <w:sz w:val="21"/>
            <w:szCs w:val="21"/>
          </w:rPr>
          <w:t>]</w:t>
        </w:r>
        <w:r w:rsidR="00325193" w:rsidRPr="00321FFF">
          <w:rPr>
            <w:rFonts w:ascii="Arial" w:hAnsi="Arial"/>
            <w:sz w:val="21"/>
            <w:szCs w:val="21"/>
          </w:rPr>
          <w:t xml:space="preserve"> </w:t>
        </w:r>
      </w:ins>
    </w:p>
    <w:p w14:paraId="67357B81" w14:textId="77777777" w:rsidR="00540DA6" w:rsidRPr="00321FFF" w:rsidRDefault="00540DA6" w:rsidP="00540DA6">
      <w:pPr>
        <w:pStyle w:val="Body"/>
        <w:keepNext/>
        <w:rPr>
          <w:rFonts w:ascii="Arial" w:hAnsi="Arial"/>
          <w:sz w:val="21"/>
          <w:szCs w:val="21"/>
        </w:rPr>
        <w:sectPr w:rsidR="00540DA6" w:rsidRPr="00321FFF" w:rsidSect="0018305F">
          <w:headerReference w:type="even" r:id="rId53"/>
          <w:headerReference w:type="default" r:id="rId54"/>
          <w:footerReference w:type="even" r:id="rId55"/>
          <w:footerReference w:type="default" r:id="rId56"/>
          <w:headerReference w:type="first" r:id="rId57"/>
          <w:footerReference w:type="first" r:id="rId58"/>
          <w:endnotePr>
            <w:numFmt w:val="decimal"/>
            <w:numRestart w:val="eachSect"/>
          </w:endnotePr>
          <w:pgSz w:w="11907" w:h="16840" w:code="9"/>
          <w:pgMar w:top="1418" w:right="992" w:bottom="1418" w:left="993" w:header="709" w:footer="709" w:gutter="0"/>
          <w:pgNumType w:start="1"/>
          <w:cols w:space="720"/>
          <w:docGrid w:linePitch="212"/>
        </w:sectPr>
      </w:pPr>
    </w:p>
    <w:p w14:paraId="7025CFC2" w14:textId="1A86F61C" w:rsidR="00BC4E26" w:rsidRPr="00321FFF" w:rsidRDefault="00BC4E26" w:rsidP="00BC4E26">
      <w:pPr>
        <w:pStyle w:val="NewLevel2"/>
        <w:numPr>
          <w:ilvl w:val="0"/>
          <w:numId w:val="0"/>
        </w:numPr>
        <w:ind w:left="851" w:hanging="851"/>
        <w:rPr>
          <w:ins w:id="144" w:author="Author"/>
          <w:rFonts w:ascii="Arial" w:hAnsi="Arial"/>
          <w:b/>
          <w:bCs/>
          <w:sz w:val="21"/>
          <w:szCs w:val="21"/>
        </w:rPr>
      </w:pPr>
      <w:ins w:id="145" w:author="Author">
        <w:r w:rsidRPr="00321FFF">
          <w:rPr>
            <w:rFonts w:ascii="Arial" w:hAnsi="Arial"/>
            <w:b/>
            <w:bCs/>
            <w:sz w:val="21"/>
            <w:szCs w:val="21"/>
          </w:rPr>
          <w:lastRenderedPageBreak/>
          <w:t xml:space="preserve">[4A. – Timescales </w:t>
        </w:r>
        <w:r w:rsidR="00D7229E" w:rsidRPr="00321FFF">
          <w:rPr>
            <w:rFonts w:ascii="Arial" w:hAnsi="Arial"/>
            <w:b/>
            <w:bCs/>
            <w:sz w:val="21"/>
            <w:szCs w:val="21"/>
          </w:rPr>
          <w:t xml:space="preserve">for decisions </w:t>
        </w:r>
        <w:r w:rsidRPr="00321FFF">
          <w:rPr>
            <w:rFonts w:ascii="Arial" w:hAnsi="Arial"/>
            <w:b/>
            <w:bCs/>
            <w:sz w:val="21"/>
            <w:szCs w:val="21"/>
          </w:rPr>
          <w:t>where no public inquiry to be held</w:t>
        </w:r>
      </w:ins>
    </w:p>
    <w:p w14:paraId="75A02ED3" w14:textId="77777777" w:rsidR="00BC4E26" w:rsidRPr="00321FFF" w:rsidRDefault="00BC4E26" w:rsidP="00BC4E26">
      <w:pPr>
        <w:pStyle w:val="NewLevel2"/>
        <w:numPr>
          <w:ilvl w:val="0"/>
          <w:numId w:val="0"/>
        </w:numPr>
        <w:ind w:left="851" w:hanging="851"/>
        <w:rPr>
          <w:ins w:id="146" w:author="Author"/>
          <w:rFonts w:ascii="Arial" w:hAnsi="Arial"/>
          <w:sz w:val="21"/>
          <w:szCs w:val="21"/>
        </w:rPr>
      </w:pPr>
      <w:ins w:id="147" w:author="Author">
        <w:r w:rsidRPr="00321FFF">
          <w:rPr>
            <w:rFonts w:ascii="Arial" w:hAnsi="Arial"/>
            <w:sz w:val="21"/>
            <w:szCs w:val="21"/>
          </w:rPr>
          <w:t xml:space="preserve">(1) </w:t>
        </w:r>
        <w:r w:rsidRPr="00321FFF">
          <w:rPr>
            <w:rFonts w:ascii="Arial" w:hAnsi="Arial"/>
            <w:sz w:val="21"/>
            <w:szCs w:val="21"/>
          </w:rPr>
          <w:tab/>
          <w:t>Where the Scottish Ministers:</w:t>
        </w:r>
      </w:ins>
    </w:p>
    <w:p w14:paraId="1D313D7B" w14:textId="77777777" w:rsidR="00BC4E26" w:rsidRPr="00321FFF" w:rsidRDefault="00BC4E26" w:rsidP="00BC4E26">
      <w:pPr>
        <w:pStyle w:val="NewLevel2"/>
        <w:numPr>
          <w:ilvl w:val="0"/>
          <w:numId w:val="0"/>
        </w:numPr>
        <w:ind w:left="851"/>
        <w:rPr>
          <w:ins w:id="148" w:author="Author"/>
          <w:rFonts w:ascii="Arial" w:hAnsi="Arial"/>
          <w:sz w:val="21"/>
          <w:szCs w:val="21"/>
        </w:rPr>
      </w:pPr>
      <w:ins w:id="149" w:author="Author">
        <w:r w:rsidRPr="00321FFF">
          <w:rPr>
            <w:rFonts w:ascii="Arial" w:hAnsi="Arial"/>
            <w:sz w:val="21"/>
            <w:szCs w:val="21"/>
          </w:rPr>
          <w:t>(a) have received an application made under paragraph 1; and</w:t>
        </w:r>
      </w:ins>
    </w:p>
    <w:p w14:paraId="05104FA9" w14:textId="77777777" w:rsidR="00BC4E26" w:rsidRPr="00321FFF" w:rsidRDefault="00BC4E26" w:rsidP="00BC4E26">
      <w:pPr>
        <w:pStyle w:val="NewLevel2"/>
        <w:numPr>
          <w:ilvl w:val="0"/>
          <w:numId w:val="0"/>
        </w:numPr>
        <w:ind w:left="851"/>
        <w:rPr>
          <w:ins w:id="150" w:author="Author"/>
          <w:rFonts w:ascii="Arial" w:hAnsi="Arial"/>
          <w:sz w:val="21"/>
          <w:szCs w:val="21"/>
        </w:rPr>
      </w:pPr>
      <w:ins w:id="151" w:author="Author">
        <w:r w:rsidRPr="00321FFF">
          <w:rPr>
            <w:rFonts w:ascii="Arial" w:hAnsi="Arial"/>
            <w:sz w:val="21"/>
            <w:szCs w:val="21"/>
          </w:rPr>
          <w:t>(b) have not served notice that a public inquiry is to be held under paragraph 4,</w:t>
        </w:r>
      </w:ins>
    </w:p>
    <w:p w14:paraId="5DCCADCE" w14:textId="5AE62B97" w:rsidR="00BC4E26" w:rsidRPr="00321FFF" w:rsidRDefault="00BC4E26" w:rsidP="00BC4E26">
      <w:pPr>
        <w:pStyle w:val="NewLevel2"/>
        <w:numPr>
          <w:ilvl w:val="0"/>
          <w:numId w:val="0"/>
        </w:numPr>
        <w:ind w:left="851"/>
        <w:rPr>
          <w:ins w:id="152" w:author="Author"/>
          <w:rFonts w:ascii="Arial" w:hAnsi="Arial"/>
          <w:sz w:val="21"/>
          <w:szCs w:val="21"/>
        </w:rPr>
      </w:pPr>
      <w:ins w:id="153" w:author="Author">
        <w:r w:rsidRPr="00321FFF">
          <w:rPr>
            <w:rFonts w:ascii="Arial" w:hAnsi="Arial"/>
            <w:sz w:val="21"/>
            <w:szCs w:val="21"/>
          </w:rPr>
          <w:t xml:space="preserve">the Scottish Ministers must give notice to an applicant of their decision within 9 months </w:t>
        </w:r>
        <w:r w:rsidR="00D7229E" w:rsidRPr="00321FFF">
          <w:rPr>
            <w:rFonts w:ascii="Arial" w:hAnsi="Arial"/>
            <w:sz w:val="21"/>
            <w:szCs w:val="21"/>
          </w:rPr>
          <w:t xml:space="preserve">beginning with </w:t>
        </w:r>
        <w:r w:rsidRPr="00321FFF">
          <w:rPr>
            <w:rFonts w:ascii="Arial" w:hAnsi="Arial"/>
            <w:sz w:val="21"/>
            <w:szCs w:val="21"/>
          </w:rPr>
          <w:t>the date of receipt by the Scottish Ministers of an application made under paragraph 1.</w:t>
        </w:r>
      </w:ins>
    </w:p>
    <w:p w14:paraId="1034A682" w14:textId="03163837" w:rsidR="00BC4E26" w:rsidRPr="00321FFF" w:rsidRDefault="00BC4E26" w:rsidP="00BC4E26">
      <w:pPr>
        <w:pStyle w:val="NewLevel2"/>
        <w:numPr>
          <w:ilvl w:val="1"/>
          <w:numId w:val="33"/>
        </w:numPr>
        <w:rPr>
          <w:ins w:id="154" w:author="Author"/>
          <w:rFonts w:ascii="Arial" w:hAnsi="Arial"/>
          <w:sz w:val="21"/>
          <w:szCs w:val="21"/>
        </w:rPr>
      </w:pPr>
      <w:ins w:id="155" w:author="Author">
        <w:r w:rsidRPr="00321FFF">
          <w:rPr>
            <w:rFonts w:ascii="Arial" w:hAnsi="Arial"/>
            <w:sz w:val="21"/>
            <w:szCs w:val="21"/>
          </w:rPr>
          <w:t>Paragraph (1) does not apply where the applicant and the Scottish Ministers agree an extended period is to apply.</w:t>
        </w:r>
      </w:ins>
    </w:p>
    <w:p w14:paraId="0677469D" w14:textId="7656BE3E" w:rsidR="0038268F" w:rsidRPr="00321FFF" w:rsidRDefault="0038268F" w:rsidP="00BC4E26">
      <w:pPr>
        <w:pStyle w:val="NewLevel2"/>
        <w:numPr>
          <w:ilvl w:val="1"/>
          <w:numId w:val="33"/>
        </w:numPr>
        <w:rPr>
          <w:ins w:id="156" w:author="Author"/>
          <w:rFonts w:ascii="Arial" w:hAnsi="Arial"/>
          <w:sz w:val="21"/>
          <w:szCs w:val="21"/>
        </w:rPr>
      </w:pPr>
      <w:ins w:id="157" w:author="Author">
        <w:r w:rsidRPr="00321FFF">
          <w:rPr>
            <w:rFonts w:ascii="Arial" w:hAnsi="Arial"/>
            <w:sz w:val="21"/>
            <w:szCs w:val="21"/>
          </w:rPr>
          <w:t>Where the Scottish Ministers make a request of the applicant for agreement to extend the period specified in paragraph (1), such a request must be accompanied by a statement of reasons setting out the reasons why the Scottish Ministers are unable to comply with the timescale specified in paragraph (1).</w:t>
        </w:r>
      </w:ins>
    </w:p>
    <w:p w14:paraId="1C9213DB" w14:textId="1D234FCC" w:rsidR="00EA52F5" w:rsidRPr="00321FFF" w:rsidRDefault="00EA52F5" w:rsidP="00BC4E26">
      <w:pPr>
        <w:pStyle w:val="NewLevel2"/>
        <w:numPr>
          <w:ilvl w:val="1"/>
          <w:numId w:val="33"/>
        </w:numPr>
        <w:rPr>
          <w:ins w:id="158" w:author="Author"/>
          <w:rFonts w:ascii="Arial" w:hAnsi="Arial"/>
          <w:sz w:val="21"/>
          <w:szCs w:val="21"/>
        </w:rPr>
      </w:pPr>
      <w:ins w:id="159" w:author="Author">
        <w:r w:rsidRPr="00321FFF">
          <w:rPr>
            <w:rFonts w:ascii="Arial" w:hAnsi="Arial"/>
            <w:sz w:val="21"/>
            <w:szCs w:val="21"/>
          </w:rPr>
          <w:t xml:space="preserve">Where additional information is provided by the applicant, the </w:t>
        </w:r>
        <w:r w:rsidR="00EB32C1" w:rsidRPr="00321FFF">
          <w:rPr>
            <w:rFonts w:ascii="Arial" w:hAnsi="Arial"/>
            <w:sz w:val="21"/>
            <w:szCs w:val="21"/>
          </w:rPr>
          <w:t>timescales set out at paragraph (1) shall be extended by a period of [30 days].</w:t>
        </w:r>
        <w:r w:rsidRPr="00321FFF">
          <w:rPr>
            <w:rFonts w:ascii="Arial" w:hAnsi="Arial"/>
            <w:sz w:val="21"/>
            <w:szCs w:val="21"/>
          </w:rPr>
          <w:t xml:space="preserve"> </w:t>
        </w:r>
      </w:ins>
    </w:p>
    <w:p w14:paraId="4EE48791" w14:textId="77777777" w:rsidR="00BC4E26" w:rsidRPr="00321FFF" w:rsidRDefault="00BC4E26" w:rsidP="00BC4E26">
      <w:pPr>
        <w:pStyle w:val="Body"/>
        <w:rPr>
          <w:ins w:id="160" w:author="Author"/>
          <w:rFonts w:ascii="Arial" w:hAnsi="Arial"/>
          <w:sz w:val="21"/>
          <w:szCs w:val="21"/>
        </w:rPr>
      </w:pPr>
    </w:p>
    <w:p w14:paraId="3031A450" w14:textId="77777777" w:rsidR="00BC4E26" w:rsidRPr="00321FFF" w:rsidRDefault="00BC4E26" w:rsidP="00BC4E26">
      <w:pPr>
        <w:pStyle w:val="Body"/>
        <w:rPr>
          <w:ins w:id="161" w:author="Author"/>
          <w:rFonts w:ascii="Arial" w:hAnsi="Arial"/>
          <w:b/>
          <w:bCs/>
          <w:sz w:val="21"/>
          <w:szCs w:val="21"/>
        </w:rPr>
      </w:pPr>
      <w:ins w:id="162" w:author="Author">
        <w:r w:rsidRPr="00321FFF">
          <w:rPr>
            <w:rFonts w:ascii="Arial" w:hAnsi="Arial"/>
            <w:b/>
            <w:bCs/>
            <w:sz w:val="21"/>
            <w:szCs w:val="21"/>
          </w:rPr>
          <w:t>4B. – Procedure where a public inquiry is to be held</w:t>
        </w:r>
      </w:ins>
    </w:p>
    <w:p w14:paraId="7B795458" w14:textId="77777777" w:rsidR="00BC4E26" w:rsidRPr="00321FFF" w:rsidRDefault="00BC4E26" w:rsidP="00BC4E26">
      <w:pPr>
        <w:pStyle w:val="Body"/>
        <w:rPr>
          <w:ins w:id="163" w:author="Author"/>
          <w:rFonts w:ascii="Arial" w:hAnsi="Arial"/>
          <w:sz w:val="21"/>
          <w:szCs w:val="21"/>
        </w:rPr>
      </w:pPr>
      <w:ins w:id="164" w:author="Author">
        <w:r w:rsidRPr="00321FFF">
          <w:rPr>
            <w:rFonts w:ascii="Arial" w:hAnsi="Arial"/>
            <w:sz w:val="21"/>
            <w:szCs w:val="21"/>
          </w:rPr>
          <w:t>(1)</w:t>
        </w:r>
        <w:r w:rsidRPr="00321FFF">
          <w:rPr>
            <w:rFonts w:ascii="Arial" w:hAnsi="Arial"/>
            <w:sz w:val="21"/>
            <w:szCs w:val="21"/>
          </w:rPr>
          <w:tab/>
          <w:t>This paragraph applies where the Scottish Ministers:</w:t>
        </w:r>
      </w:ins>
    </w:p>
    <w:p w14:paraId="78A5B884" w14:textId="77777777" w:rsidR="00BC4E26" w:rsidRPr="00321FFF" w:rsidRDefault="00BC4E26" w:rsidP="00BC4E26">
      <w:pPr>
        <w:pStyle w:val="Body"/>
        <w:rPr>
          <w:ins w:id="165" w:author="Author"/>
          <w:rFonts w:ascii="Arial" w:hAnsi="Arial"/>
          <w:sz w:val="21"/>
          <w:szCs w:val="21"/>
        </w:rPr>
      </w:pPr>
      <w:ins w:id="166" w:author="Author">
        <w:r w:rsidRPr="00321FFF">
          <w:rPr>
            <w:rFonts w:ascii="Arial" w:hAnsi="Arial"/>
            <w:sz w:val="21"/>
            <w:szCs w:val="21"/>
          </w:rPr>
          <w:tab/>
          <w:t>(a) have received an application made under paragraph 1; and</w:t>
        </w:r>
      </w:ins>
    </w:p>
    <w:p w14:paraId="08A4863C" w14:textId="77777777" w:rsidR="00BC4E26" w:rsidRPr="00321FFF" w:rsidRDefault="00BC4E26" w:rsidP="00BC4E26">
      <w:pPr>
        <w:pStyle w:val="Body"/>
        <w:rPr>
          <w:ins w:id="167" w:author="Author"/>
          <w:rFonts w:ascii="Arial" w:hAnsi="Arial"/>
          <w:sz w:val="21"/>
          <w:szCs w:val="21"/>
        </w:rPr>
      </w:pPr>
      <w:ins w:id="168" w:author="Author">
        <w:r w:rsidRPr="00321FFF">
          <w:rPr>
            <w:rFonts w:ascii="Arial" w:hAnsi="Arial"/>
            <w:sz w:val="21"/>
            <w:szCs w:val="21"/>
          </w:rPr>
          <w:tab/>
          <w:t>(b) have served notice that a public inquiry is to be held under paragraph 4.</w:t>
        </w:r>
      </w:ins>
    </w:p>
    <w:p w14:paraId="2ABE5D07" w14:textId="77777777" w:rsidR="00BC4E26" w:rsidRPr="00321FFF" w:rsidRDefault="00BC4E26" w:rsidP="00BC4E26">
      <w:pPr>
        <w:pStyle w:val="Body"/>
        <w:ind w:left="851" w:hanging="851"/>
        <w:rPr>
          <w:ins w:id="169" w:author="Author"/>
          <w:rFonts w:ascii="Arial" w:hAnsi="Arial"/>
          <w:sz w:val="21"/>
          <w:szCs w:val="21"/>
        </w:rPr>
      </w:pPr>
      <w:ins w:id="170" w:author="Author">
        <w:r w:rsidRPr="00321FFF">
          <w:rPr>
            <w:rFonts w:ascii="Arial" w:hAnsi="Arial"/>
            <w:sz w:val="21"/>
            <w:szCs w:val="21"/>
          </w:rPr>
          <w:t>(2)</w:t>
        </w:r>
        <w:r w:rsidRPr="00321FFF">
          <w:rPr>
            <w:rFonts w:ascii="Arial" w:hAnsi="Arial"/>
            <w:sz w:val="21"/>
            <w:szCs w:val="21"/>
          </w:rPr>
          <w:tab/>
          <w:t>The Scottish Ministers must either:</w:t>
        </w:r>
      </w:ins>
    </w:p>
    <w:p w14:paraId="640395FB" w14:textId="77777777" w:rsidR="00BC4E26" w:rsidRPr="00321FFF" w:rsidRDefault="00BC4E26" w:rsidP="00BC4E26">
      <w:pPr>
        <w:pStyle w:val="Body"/>
        <w:ind w:left="851"/>
        <w:rPr>
          <w:ins w:id="171" w:author="Author"/>
          <w:rFonts w:ascii="Arial" w:hAnsi="Arial"/>
          <w:sz w:val="21"/>
          <w:szCs w:val="21"/>
        </w:rPr>
      </w:pPr>
      <w:ins w:id="172" w:author="Author">
        <w:r w:rsidRPr="00321FFF">
          <w:rPr>
            <w:rFonts w:ascii="Arial" w:hAnsi="Arial"/>
            <w:sz w:val="21"/>
            <w:szCs w:val="21"/>
          </w:rPr>
          <w:t>(a) cause a pre-inquiry meeting to be held; or</w:t>
        </w:r>
      </w:ins>
    </w:p>
    <w:p w14:paraId="789DA01D" w14:textId="77777777" w:rsidR="00BC4E26" w:rsidRPr="00321FFF" w:rsidRDefault="00BC4E26" w:rsidP="00BC4E26">
      <w:pPr>
        <w:pStyle w:val="Body"/>
        <w:ind w:left="851"/>
        <w:rPr>
          <w:ins w:id="173" w:author="Author"/>
          <w:rFonts w:ascii="Arial" w:hAnsi="Arial"/>
          <w:sz w:val="21"/>
          <w:szCs w:val="21"/>
        </w:rPr>
      </w:pPr>
      <w:ins w:id="174" w:author="Author">
        <w:r w:rsidRPr="00321FFF">
          <w:rPr>
            <w:rFonts w:ascii="Arial" w:hAnsi="Arial"/>
            <w:sz w:val="21"/>
            <w:szCs w:val="21"/>
          </w:rPr>
          <w:t>(b) confirm in writing the procedure which is to apply to the public inquiry to-</w:t>
        </w:r>
      </w:ins>
    </w:p>
    <w:p w14:paraId="521461E2" w14:textId="77777777" w:rsidR="00BC4E26" w:rsidRPr="00321FFF" w:rsidRDefault="00BC4E26" w:rsidP="00BC4E26">
      <w:pPr>
        <w:pStyle w:val="Body"/>
        <w:ind w:left="851"/>
        <w:rPr>
          <w:ins w:id="175" w:author="Author"/>
          <w:rFonts w:ascii="Arial" w:hAnsi="Arial"/>
          <w:sz w:val="21"/>
          <w:szCs w:val="21"/>
        </w:rPr>
      </w:pPr>
      <w:ins w:id="176" w:author="Author">
        <w:r w:rsidRPr="00321FFF">
          <w:rPr>
            <w:rFonts w:ascii="Arial" w:hAnsi="Arial"/>
            <w:sz w:val="21"/>
            <w:szCs w:val="21"/>
          </w:rPr>
          <w:tab/>
          <w:t>(</w:t>
        </w:r>
        <w:proofErr w:type="spellStart"/>
        <w:r w:rsidRPr="00321FFF">
          <w:rPr>
            <w:rFonts w:ascii="Arial" w:hAnsi="Arial"/>
            <w:sz w:val="21"/>
            <w:szCs w:val="21"/>
          </w:rPr>
          <w:t>i</w:t>
        </w:r>
        <w:proofErr w:type="spellEnd"/>
        <w:r w:rsidRPr="00321FFF">
          <w:rPr>
            <w:rFonts w:ascii="Arial" w:hAnsi="Arial"/>
            <w:sz w:val="21"/>
            <w:szCs w:val="21"/>
          </w:rPr>
          <w:t>) the applicant;</w:t>
        </w:r>
      </w:ins>
    </w:p>
    <w:p w14:paraId="72FC03EC" w14:textId="77777777" w:rsidR="00BC4E26" w:rsidRPr="00321FFF" w:rsidRDefault="00BC4E26" w:rsidP="00BC4E26">
      <w:pPr>
        <w:pStyle w:val="Body"/>
        <w:ind w:left="851"/>
        <w:rPr>
          <w:ins w:id="177" w:author="Author"/>
          <w:rFonts w:ascii="Arial" w:hAnsi="Arial"/>
          <w:sz w:val="21"/>
          <w:szCs w:val="21"/>
        </w:rPr>
      </w:pPr>
      <w:ins w:id="178" w:author="Author">
        <w:r w:rsidRPr="00321FFF">
          <w:rPr>
            <w:rFonts w:ascii="Arial" w:hAnsi="Arial"/>
            <w:sz w:val="21"/>
            <w:szCs w:val="21"/>
          </w:rPr>
          <w:tab/>
          <w:t>(ii) the relevant planning authority;</w:t>
        </w:r>
      </w:ins>
    </w:p>
    <w:p w14:paraId="492F795B" w14:textId="77777777" w:rsidR="00BC4E26" w:rsidRPr="00321FFF" w:rsidRDefault="00BC4E26" w:rsidP="00BC4E26">
      <w:pPr>
        <w:pStyle w:val="Body"/>
        <w:ind w:left="1702"/>
        <w:rPr>
          <w:ins w:id="179" w:author="Author"/>
          <w:rFonts w:ascii="Arial" w:hAnsi="Arial"/>
          <w:sz w:val="21"/>
          <w:szCs w:val="21"/>
        </w:rPr>
      </w:pPr>
      <w:ins w:id="180" w:author="Author">
        <w:r w:rsidRPr="00321FFF">
          <w:rPr>
            <w:rFonts w:ascii="Arial" w:hAnsi="Arial"/>
            <w:sz w:val="21"/>
            <w:szCs w:val="21"/>
          </w:rPr>
          <w:t xml:space="preserve">(iii) the any other person on whom notice of the public inquiry has been served under paragraph 4; and </w:t>
        </w:r>
      </w:ins>
    </w:p>
    <w:p w14:paraId="3D4F8561" w14:textId="77777777" w:rsidR="00BC4E26" w:rsidRPr="00321FFF" w:rsidRDefault="00BC4E26" w:rsidP="00BC4E26">
      <w:pPr>
        <w:pStyle w:val="Body"/>
        <w:ind w:left="851"/>
        <w:rPr>
          <w:ins w:id="181" w:author="Author"/>
          <w:rFonts w:ascii="Arial" w:hAnsi="Arial"/>
          <w:sz w:val="21"/>
          <w:szCs w:val="21"/>
        </w:rPr>
      </w:pPr>
      <w:ins w:id="182" w:author="Author">
        <w:r w:rsidRPr="00321FFF">
          <w:rPr>
            <w:rFonts w:ascii="Arial" w:hAnsi="Arial"/>
            <w:sz w:val="21"/>
            <w:szCs w:val="21"/>
          </w:rPr>
          <w:tab/>
          <w:t>(iv) any other person the Scottish Ministers consider appropriate,</w:t>
        </w:r>
      </w:ins>
    </w:p>
    <w:p w14:paraId="2EBCB49A" w14:textId="51B26496" w:rsidR="00BC4E26" w:rsidRPr="00321FFF" w:rsidRDefault="00BC4E26" w:rsidP="00BC4E26">
      <w:pPr>
        <w:pStyle w:val="Body"/>
        <w:ind w:left="851"/>
        <w:rPr>
          <w:ins w:id="183" w:author="Author"/>
          <w:rFonts w:ascii="Arial" w:hAnsi="Arial"/>
          <w:sz w:val="21"/>
          <w:szCs w:val="21"/>
        </w:rPr>
      </w:pPr>
      <w:ins w:id="184" w:author="Author">
        <w:r w:rsidRPr="00321FFF">
          <w:rPr>
            <w:rFonts w:ascii="Arial" w:hAnsi="Arial"/>
            <w:sz w:val="21"/>
            <w:szCs w:val="21"/>
          </w:rPr>
          <w:t xml:space="preserve">within 2 months of the date of </w:t>
        </w:r>
        <w:r w:rsidR="00E16D6B" w:rsidRPr="00321FFF">
          <w:rPr>
            <w:rFonts w:ascii="Arial" w:hAnsi="Arial"/>
            <w:sz w:val="21"/>
            <w:szCs w:val="21"/>
          </w:rPr>
          <w:t xml:space="preserve">first </w:t>
        </w:r>
        <w:r w:rsidRPr="00321FFF">
          <w:rPr>
            <w:rFonts w:ascii="Arial" w:hAnsi="Arial"/>
            <w:sz w:val="21"/>
            <w:szCs w:val="21"/>
          </w:rPr>
          <w:t>publication of the notice under paragraph 4(1).</w:t>
        </w:r>
      </w:ins>
    </w:p>
    <w:p w14:paraId="18695409" w14:textId="77777777" w:rsidR="00BC4E26" w:rsidRPr="00321FFF" w:rsidRDefault="00BC4E26" w:rsidP="00BC4E26">
      <w:pPr>
        <w:pStyle w:val="Body"/>
        <w:ind w:left="851" w:hanging="851"/>
        <w:rPr>
          <w:ins w:id="185" w:author="Author"/>
          <w:rFonts w:ascii="Arial" w:hAnsi="Arial"/>
          <w:sz w:val="21"/>
          <w:szCs w:val="21"/>
        </w:rPr>
      </w:pPr>
      <w:ins w:id="186" w:author="Author">
        <w:r w:rsidRPr="00321FFF">
          <w:rPr>
            <w:rFonts w:ascii="Arial" w:hAnsi="Arial"/>
            <w:sz w:val="21"/>
            <w:szCs w:val="21"/>
          </w:rPr>
          <w:t>(3)</w:t>
        </w:r>
        <w:r w:rsidRPr="00321FFF">
          <w:rPr>
            <w:rFonts w:ascii="Arial" w:hAnsi="Arial"/>
            <w:sz w:val="21"/>
            <w:szCs w:val="21"/>
          </w:rPr>
          <w:tab/>
          <w:t>Where the Scottish Ministers cause a pre-inquiry meeting to be held under paragraph 4(2), the Scottish Ministers must invite to the pre-inquiry meeting-</w:t>
        </w:r>
      </w:ins>
    </w:p>
    <w:p w14:paraId="1BC999D0" w14:textId="77777777" w:rsidR="00BC4E26" w:rsidRPr="00321FFF" w:rsidRDefault="00BC4E26" w:rsidP="00BC4E26">
      <w:pPr>
        <w:pStyle w:val="Body"/>
        <w:ind w:left="851" w:hanging="851"/>
        <w:rPr>
          <w:ins w:id="187" w:author="Author"/>
          <w:rFonts w:ascii="Arial" w:hAnsi="Arial"/>
          <w:sz w:val="21"/>
          <w:szCs w:val="21"/>
        </w:rPr>
      </w:pPr>
      <w:ins w:id="188" w:author="Author">
        <w:r w:rsidRPr="00321FFF">
          <w:rPr>
            <w:rFonts w:ascii="Arial" w:hAnsi="Arial"/>
            <w:sz w:val="21"/>
            <w:szCs w:val="21"/>
          </w:rPr>
          <w:tab/>
          <w:t>(a) the applicant;</w:t>
        </w:r>
      </w:ins>
    </w:p>
    <w:p w14:paraId="201E916A" w14:textId="77777777" w:rsidR="00BC4E26" w:rsidRPr="00321FFF" w:rsidRDefault="00BC4E26" w:rsidP="00BC4E26">
      <w:pPr>
        <w:pStyle w:val="Body"/>
        <w:ind w:left="851" w:hanging="851"/>
        <w:rPr>
          <w:ins w:id="189" w:author="Author"/>
          <w:rFonts w:ascii="Arial" w:hAnsi="Arial"/>
          <w:sz w:val="21"/>
          <w:szCs w:val="21"/>
        </w:rPr>
      </w:pPr>
      <w:ins w:id="190" w:author="Author">
        <w:r w:rsidRPr="00321FFF">
          <w:rPr>
            <w:rFonts w:ascii="Arial" w:hAnsi="Arial"/>
            <w:sz w:val="21"/>
            <w:szCs w:val="21"/>
          </w:rPr>
          <w:tab/>
          <w:t xml:space="preserve">(b) the relevant planning authority; </w:t>
        </w:r>
      </w:ins>
    </w:p>
    <w:p w14:paraId="4FBD429C" w14:textId="77777777" w:rsidR="00BC4E26" w:rsidRPr="00321FFF" w:rsidRDefault="00BC4E26" w:rsidP="00BC4E26">
      <w:pPr>
        <w:pStyle w:val="Body"/>
        <w:ind w:left="851" w:hanging="851"/>
        <w:rPr>
          <w:ins w:id="191" w:author="Author"/>
          <w:rFonts w:ascii="Arial" w:hAnsi="Arial"/>
          <w:sz w:val="21"/>
          <w:szCs w:val="21"/>
        </w:rPr>
      </w:pPr>
      <w:ins w:id="192" w:author="Author">
        <w:r w:rsidRPr="00321FFF">
          <w:rPr>
            <w:rFonts w:ascii="Arial" w:hAnsi="Arial"/>
            <w:sz w:val="21"/>
            <w:szCs w:val="21"/>
          </w:rPr>
          <w:tab/>
          <w:t xml:space="preserve">(c) any other person on whom notice of the public inquiry has been served under paragraph 4; and </w:t>
        </w:r>
      </w:ins>
    </w:p>
    <w:p w14:paraId="2AB12FDE" w14:textId="77777777" w:rsidR="00BC4E26" w:rsidRPr="00321FFF" w:rsidRDefault="00BC4E26" w:rsidP="00BC4E26">
      <w:pPr>
        <w:pStyle w:val="Body"/>
        <w:ind w:left="851" w:hanging="851"/>
        <w:rPr>
          <w:ins w:id="193" w:author="Author"/>
          <w:rFonts w:ascii="Arial" w:hAnsi="Arial"/>
          <w:sz w:val="21"/>
          <w:szCs w:val="21"/>
        </w:rPr>
      </w:pPr>
      <w:ins w:id="194" w:author="Author">
        <w:r w:rsidRPr="00321FFF">
          <w:rPr>
            <w:rFonts w:ascii="Arial" w:hAnsi="Arial"/>
            <w:sz w:val="21"/>
            <w:szCs w:val="21"/>
          </w:rPr>
          <w:lastRenderedPageBreak/>
          <w:tab/>
          <w:t>(d) any other person the Scottish Ministers consider appropriate.</w:t>
        </w:r>
      </w:ins>
    </w:p>
    <w:p w14:paraId="6A861F47" w14:textId="77777777" w:rsidR="00BC4E26" w:rsidRPr="00321FFF" w:rsidRDefault="00BC4E26" w:rsidP="00BC4E26">
      <w:pPr>
        <w:pStyle w:val="Body"/>
        <w:ind w:left="851" w:hanging="851"/>
        <w:rPr>
          <w:ins w:id="195" w:author="Author"/>
          <w:rFonts w:ascii="Arial" w:hAnsi="Arial"/>
          <w:sz w:val="21"/>
          <w:szCs w:val="21"/>
        </w:rPr>
      </w:pPr>
      <w:ins w:id="196" w:author="Author">
        <w:r w:rsidRPr="00321FFF">
          <w:rPr>
            <w:rFonts w:ascii="Arial" w:hAnsi="Arial"/>
            <w:sz w:val="21"/>
            <w:szCs w:val="21"/>
          </w:rPr>
          <w:t>(4)</w:t>
        </w:r>
        <w:r w:rsidRPr="00321FFF">
          <w:rPr>
            <w:rFonts w:ascii="Arial" w:hAnsi="Arial"/>
            <w:sz w:val="21"/>
            <w:szCs w:val="21"/>
          </w:rPr>
          <w:tab/>
          <w:t xml:space="preserve">The purposes of the pre-inquiry meeting are – </w:t>
        </w:r>
      </w:ins>
    </w:p>
    <w:p w14:paraId="366AD982" w14:textId="77777777" w:rsidR="00BC4E26" w:rsidRPr="00321FFF" w:rsidRDefault="00BC4E26" w:rsidP="00BC4E26">
      <w:pPr>
        <w:pStyle w:val="Body"/>
        <w:ind w:left="851" w:hanging="851"/>
        <w:rPr>
          <w:ins w:id="197" w:author="Author"/>
          <w:rFonts w:ascii="Arial" w:hAnsi="Arial"/>
          <w:sz w:val="21"/>
          <w:szCs w:val="21"/>
        </w:rPr>
      </w:pPr>
      <w:ins w:id="198" w:author="Author">
        <w:r w:rsidRPr="00321FFF">
          <w:rPr>
            <w:rFonts w:ascii="Arial" w:hAnsi="Arial"/>
            <w:sz w:val="21"/>
            <w:szCs w:val="21"/>
          </w:rPr>
          <w:tab/>
          <w:t>(a) to enable invitees present at the meeting to make representations to the Scottish Ministers about how the application should be considered; and</w:t>
        </w:r>
      </w:ins>
    </w:p>
    <w:p w14:paraId="3C272D96" w14:textId="77777777" w:rsidR="00BC4E26" w:rsidRPr="00321FFF" w:rsidRDefault="00BC4E26" w:rsidP="00BC4E26">
      <w:pPr>
        <w:pStyle w:val="Body"/>
        <w:ind w:left="851" w:hanging="851"/>
        <w:rPr>
          <w:ins w:id="199" w:author="Author"/>
          <w:rFonts w:ascii="Arial" w:hAnsi="Arial"/>
          <w:sz w:val="21"/>
          <w:szCs w:val="21"/>
        </w:rPr>
      </w:pPr>
      <w:ins w:id="200" w:author="Author">
        <w:r w:rsidRPr="00321FFF">
          <w:rPr>
            <w:rFonts w:ascii="Arial" w:hAnsi="Arial"/>
            <w:sz w:val="21"/>
            <w:szCs w:val="21"/>
          </w:rPr>
          <w:tab/>
          <w:t>(b) to discuss any other matter that the Scottish Ministers consider appropriate.</w:t>
        </w:r>
      </w:ins>
    </w:p>
    <w:p w14:paraId="51E1B711" w14:textId="4CFAAAAE" w:rsidR="00D7229E" w:rsidRPr="00321FFF" w:rsidRDefault="00BC4E26" w:rsidP="004A5CEF">
      <w:pPr>
        <w:pStyle w:val="Body"/>
        <w:ind w:left="851" w:hanging="851"/>
        <w:rPr>
          <w:ins w:id="201" w:author="Author"/>
          <w:rFonts w:ascii="Arial" w:hAnsi="Arial"/>
          <w:sz w:val="21"/>
          <w:szCs w:val="21"/>
        </w:rPr>
      </w:pPr>
      <w:ins w:id="202" w:author="Author">
        <w:r w:rsidRPr="00321FFF">
          <w:rPr>
            <w:rFonts w:ascii="Arial" w:hAnsi="Arial"/>
            <w:sz w:val="21"/>
            <w:szCs w:val="21"/>
          </w:rPr>
          <w:t>(5)</w:t>
        </w:r>
        <w:r w:rsidRPr="00321FFF">
          <w:rPr>
            <w:rFonts w:ascii="Arial" w:hAnsi="Arial"/>
            <w:sz w:val="21"/>
            <w:szCs w:val="21"/>
          </w:rPr>
          <w:tab/>
        </w:r>
        <w:r w:rsidR="00D7229E" w:rsidRPr="00321FFF">
          <w:rPr>
            <w:rFonts w:ascii="Arial" w:hAnsi="Arial"/>
            <w:sz w:val="21"/>
            <w:szCs w:val="21"/>
          </w:rPr>
          <w:t xml:space="preserve">Paragraphs </w:t>
        </w:r>
        <w:r w:rsidR="00716C06" w:rsidRPr="00321FFF">
          <w:rPr>
            <w:rFonts w:ascii="Arial" w:hAnsi="Arial"/>
            <w:sz w:val="21"/>
            <w:szCs w:val="21"/>
          </w:rPr>
          <w:t>(2)</w:t>
        </w:r>
        <w:r w:rsidR="00D7229E" w:rsidRPr="00321FFF">
          <w:rPr>
            <w:rFonts w:ascii="Arial" w:hAnsi="Arial"/>
            <w:sz w:val="21"/>
            <w:szCs w:val="21"/>
          </w:rPr>
          <w:t xml:space="preserve"> – </w:t>
        </w:r>
        <w:r w:rsidR="00716C06" w:rsidRPr="00321FFF">
          <w:rPr>
            <w:rFonts w:ascii="Arial" w:hAnsi="Arial"/>
            <w:sz w:val="21"/>
            <w:szCs w:val="21"/>
          </w:rPr>
          <w:t>(4)</w:t>
        </w:r>
        <w:r w:rsidR="00D7229E" w:rsidRPr="00321FFF">
          <w:rPr>
            <w:rFonts w:ascii="Arial" w:hAnsi="Arial"/>
            <w:sz w:val="21"/>
            <w:szCs w:val="21"/>
          </w:rPr>
          <w:t xml:space="preserve"> do not prevent the Scottish Ministers from holding additional meetings regarding how the application should be considered.</w:t>
        </w:r>
      </w:ins>
    </w:p>
    <w:p w14:paraId="460CB9C5" w14:textId="37A46C89" w:rsidR="00BC4E26" w:rsidRPr="00321FFF" w:rsidRDefault="00D7229E" w:rsidP="004A5CEF">
      <w:pPr>
        <w:pStyle w:val="Body"/>
        <w:ind w:left="851" w:hanging="851"/>
        <w:rPr>
          <w:ins w:id="203" w:author="Author"/>
          <w:rFonts w:ascii="Arial" w:hAnsi="Arial"/>
          <w:sz w:val="21"/>
          <w:szCs w:val="21"/>
        </w:rPr>
      </w:pPr>
      <w:ins w:id="204" w:author="Author">
        <w:r w:rsidRPr="00321FFF">
          <w:rPr>
            <w:rFonts w:ascii="Arial" w:hAnsi="Arial"/>
            <w:sz w:val="21"/>
            <w:szCs w:val="21"/>
          </w:rPr>
          <w:t>(6)</w:t>
        </w:r>
        <w:r w:rsidRPr="00321FFF">
          <w:rPr>
            <w:rFonts w:ascii="Arial" w:hAnsi="Arial"/>
            <w:sz w:val="21"/>
            <w:szCs w:val="21"/>
          </w:rPr>
          <w:tab/>
        </w:r>
        <w:r w:rsidR="004A5CEF" w:rsidRPr="00321FFF">
          <w:rPr>
            <w:rFonts w:ascii="Arial" w:hAnsi="Arial"/>
            <w:sz w:val="21"/>
            <w:szCs w:val="21"/>
          </w:rPr>
          <w:t xml:space="preserve">The Scottish Ministers must conclude the procedure for the public inquiry within 4 months </w:t>
        </w:r>
        <w:r w:rsidRPr="00321FFF">
          <w:rPr>
            <w:rFonts w:ascii="Arial" w:hAnsi="Arial"/>
            <w:sz w:val="21"/>
            <w:szCs w:val="21"/>
          </w:rPr>
          <w:t xml:space="preserve">beginning on </w:t>
        </w:r>
        <w:r w:rsidR="004A5CEF" w:rsidRPr="00321FFF">
          <w:rPr>
            <w:rFonts w:ascii="Arial" w:hAnsi="Arial"/>
            <w:sz w:val="21"/>
            <w:szCs w:val="21"/>
          </w:rPr>
          <w:t>the date of the pre-inquiry meeting or the written confirmation of the procedure applicable to the public inquiry under paragraph 4B(2).</w:t>
        </w:r>
      </w:ins>
    </w:p>
    <w:p w14:paraId="4BEFE63E" w14:textId="42198DEF" w:rsidR="004A5CEF" w:rsidRPr="00321FFF" w:rsidRDefault="004A5CEF" w:rsidP="004A5CEF">
      <w:pPr>
        <w:pStyle w:val="Body"/>
        <w:ind w:left="851" w:hanging="851"/>
        <w:rPr>
          <w:ins w:id="205" w:author="Author"/>
          <w:rFonts w:ascii="Arial" w:hAnsi="Arial"/>
          <w:sz w:val="21"/>
          <w:szCs w:val="21"/>
        </w:rPr>
      </w:pPr>
      <w:ins w:id="206" w:author="Author">
        <w:r w:rsidRPr="00321FFF">
          <w:rPr>
            <w:rFonts w:ascii="Arial" w:hAnsi="Arial"/>
            <w:sz w:val="21"/>
            <w:szCs w:val="21"/>
          </w:rPr>
          <w:t>(</w:t>
        </w:r>
        <w:r w:rsidR="00D7229E" w:rsidRPr="00321FFF">
          <w:rPr>
            <w:rFonts w:ascii="Arial" w:hAnsi="Arial"/>
            <w:sz w:val="21"/>
            <w:szCs w:val="21"/>
          </w:rPr>
          <w:t>7</w:t>
        </w:r>
        <w:r w:rsidRPr="00321FFF">
          <w:rPr>
            <w:rFonts w:ascii="Arial" w:hAnsi="Arial"/>
            <w:sz w:val="21"/>
            <w:szCs w:val="21"/>
          </w:rPr>
          <w:t>)</w:t>
        </w:r>
        <w:r w:rsidRPr="00321FFF">
          <w:rPr>
            <w:rFonts w:ascii="Arial" w:hAnsi="Arial"/>
            <w:sz w:val="21"/>
            <w:szCs w:val="21"/>
          </w:rPr>
          <w:tab/>
          <w:t>Where a person is appointed to conduct the public inquiry and report to the Scottish Ministers thereon under section 210(2) of the Local Government (Scotland) Act 1963</w:t>
        </w:r>
        <w:r w:rsidR="00B662DE" w:rsidRPr="00321FFF">
          <w:rPr>
            <w:rFonts w:ascii="Arial" w:hAnsi="Arial"/>
            <w:sz w:val="21"/>
            <w:szCs w:val="21"/>
          </w:rPr>
          <w:t xml:space="preserve"> (the “appointed person”)</w:t>
        </w:r>
        <w:r w:rsidRPr="00321FFF">
          <w:rPr>
            <w:rFonts w:ascii="Arial" w:hAnsi="Arial"/>
            <w:sz w:val="21"/>
            <w:szCs w:val="21"/>
          </w:rPr>
          <w:t xml:space="preserve">, </w:t>
        </w:r>
        <w:r w:rsidR="00CF1376" w:rsidRPr="00321FFF">
          <w:rPr>
            <w:rFonts w:ascii="Arial" w:hAnsi="Arial"/>
            <w:sz w:val="21"/>
            <w:szCs w:val="21"/>
          </w:rPr>
          <w:t>th</w:t>
        </w:r>
        <w:r w:rsidR="00B662DE" w:rsidRPr="00321FFF">
          <w:rPr>
            <w:rFonts w:ascii="Arial" w:hAnsi="Arial"/>
            <w:sz w:val="21"/>
            <w:szCs w:val="21"/>
          </w:rPr>
          <w:t>e appointed</w:t>
        </w:r>
        <w:r w:rsidR="00CF1376" w:rsidRPr="00321FFF">
          <w:rPr>
            <w:rFonts w:ascii="Arial" w:hAnsi="Arial"/>
            <w:sz w:val="21"/>
            <w:szCs w:val="21"/>
          </w:rPr>
          <w:t xml:space="preserve"> person must issue their report to the Scottish Ministers within 3 months </w:t>
        </w:r>
        <w:r w:rsidR="00D7229E" w:rsidRPr="00321FFF">
          <w:rPr>
            <w:rFonts w:ascii="Arial" w:hAnsi="Arial"/>
            <w:sz w:val="21"/>
            <w:szCs w:val="21"/>
          </w:rPr>
          <w:t xml:space="preserve">beginning on </w:t>
        </w:r>
        <w:r w:rsidR="00CF1376" w:rsidRPr="00321FFF">
          <w:rPr>
            <w:rFonts w:ascii="Arial" w:hAnsi="Arial"/>
            <w:sz w:val="21"/>
            <w:szCs w:val="21"/>
          </w:rPr>
          <w:t>the date of conclusion of the public inquiry under paragraph 4B(</w:t>
        </w:r>
        <w:r w:rsidR="00D7229E" w:rsidRPr="00321FFF">
          <w:rPr>
            <w:rFonts w:ascii="Arial" w:hAnsi="Arial"/>
            <w:sz w:val="21"/>
            <w:szCs w:val="21"/>
          </w:rPr>
          <w:t>6</w:t>
        </w:r>
        <w:r w:rsidR="00CF1376" w:rsidRPr="00321FFF">
          <w:rPr>
            <w:rFonts w:ascii="Arial" w:hAnsi="Arial"/>
            <w:sz w:val="21"/>
            <w:szCs w:val="21"/>
          </w:rPr>
          <w:t xml:space="preserve">). </w:t>
        </w:r>
      </w:ins>
    </w:p>
    <w:p w14:paraId="632D00BE" w14:textId="020970D4" w:rsidR="005E14D0" w:rsidRPr="00321FFF" w:rsidRDefault="005E14D0" w:rsidP="004A5CEF">
      <w:pPr>
        <w:pStyle w:val="Body"/>
        <w:ind w:left="851" w:hanging="851"/>
        <w:rPr>
          <w:ins w:id="207" w:author="Author"/>
          <w:rFonts w:ascii="Arial" w:hAnsi="Arial"/>
          <w:sz w:val="21"/>
          <w:szCs w:val="21"/>
        </w:rPr>
      </w:pPr>
      <w:ins w:id="208" w:author="Author">
        <w:r w:rsidRPr="00321FFF">
          <w:rPr>
            <w:rFonts w:ascii="Arial" w:hAnsi="Arial"/>
            <w:sz w:val="21"/>
            <w:szCs w:val="21"/>
          </w:rPr>
          <w:t>(</w:t>
        </w:r>
        <w:r w:rsidR="00D7229E" w:rsidRPr="00321FFF">
          <w:rPr>
            <w:rFonts w:ascii="Arial" w:hAnsi="Arial"/>
            <w:sz w:val="21"/>
            <w:szCs w:val="21"/>
          </w:rPr>
          <w:t>8</w:t>
        </w:r>
        <w:r w:rsidRPr="00321FFF">
          <w:rPr>
            <w:rFonts w:ascii="Arial" w:hAnsi="Arial"/>
            <w:sz w:val="21"/>
            <w:szCs w:val="21"/>
          </w:rPr>
          <w:t>)</w:t>
        </w:r>
        <w:r w:rsidRPr="00321FFF">
          <w:rPr>
            <w:rFonts w:ascii="Arial" w:hAnsi="Arial"/>
            <w:sz w:val="21"/>
            <w:szCs w:val="21"/>
          </w:rPr>
          <w:tab/>
          <w:t>The Scottish Ministers must give notice to an applicant of their decision within</w:t>
        </w:r>
        <w:r w:rsidR="00B662DE" w:rsidRPr="00321FFF">
          <w:rPr>
            <w:rFonts w:ascii="Arial" w:hAnsi="Arial"/>
            <w:sz w:val="21"/>
            <w:szCs w:val="21"/>
          </w:rPr>
          <w:t xml:space="preserve"> the earlier of</w:t>
        </w:r>
        <w:r w:rsidRPr="00321FFF">
          <w:rPr>
            <w:rFonts w:ascii="Arial" w:hAnsi="Arial"/>
            <w:sz w:val="21"/>
            <w:szCs w:val="21"/>
          </w:rPr>
          <w:t>:</w:t>
        </w:r>
      </w:ins>
    </w:p>
    <w:p w14:paraId="7C282AE4" w14:textId="6FA99534" w:rsidR="00CF1376" w:rsidRPr="00321FFF" w:rsidRDefault="005E14D0" w:rsidP="004A5CEF">
      <w:pPr>
        <w:pStyle w:val="Body"/>
        <w:ind w:left="851" w:hanging="851"/>
        <w:rPr>
          <w:ins w:id="209" w:author="Author"/>
          <w:rFonts w:ascii="Arial" w:hAnsi="Arial"/>
          <w:sz w:val="21"/>
          <w:szCs w:val="21"/>
        </w:rPr>
      </w:pPr>
      <w:ins w:id="210" w:author="Author">
        <w:r w:rsidRPr="00321FFF">
          <w:rPr>
            <w:rFonts w:ascii="Arial" w:hAnsi="Arial"/>
            <w:sz w:val="21"/>
            <w:szCs w:val="21"/>
          </w:rPr>
          <w:tab/>
          <w:t xml:space="preserve">(a) </w:t>
        </w:r>
        <w:r w:rsidR="00B662DE" w:rsidRPr="00321FFF">
          <w:rPr>
            <w:rFonts w:ascii="Arial" w:hAnsi="Arial"/>
            <w:sz w:val="21"/>
            <w:szCs w:val="21"/>
          </w:rPr>
          <w:t xml:space="preserve">3 months of </w:t>
        </w:r>
        <w:r w:rsidR="00D7229E" w:rsidRPr="00321FFF">
          <w:rPr>
            <w:rFonts w:ascii="Arial" w:hAnsi="Arial"/>
            <w:sz w:val="21"/>
            <w:szCs w:val="21"/>
          </w:rPr>
          <w:t xml:space="preserve">their </w:t>
        </w:r>
        <w:r w:rsidR="00B662DE" w:rsidRPr="00321FFF">
          <w:rPr>
            <w:rFonts w:ascii="Arial" w:hAnsi="Arial"/>
            <w:sz w:val="21"/>
            <w:szCs w:val="21"/>
          </w:rPr>
          <w:t>receipt of the report from the appointed person; and</w:t>
        </w:r>
        <w:r w:rsidRPr="00321FFF">
          <w:rPr>
            <w:rFonts w:ascii="Arial" w:hAnsi="Arial"/>
            <w:sz w:val="21"/>
            <w:szCs w:val="21"/>
          </w:rPr>
          <w:t xml:space="preserve"> </w:t>
        </w:r>
      </w:ins>
    </w:p>
    <w:p w14:paraId="4776E919" w14:textId="2BE13F87" w:rsidR="00EC2714" w:rsidRPr="00321FFF" w:rsidRDefault="00B662DE" w:rsidP="004A5CEF">
      <w:pPr>
        <w:pStyle w:val="Body"/>
        <w:ind w:left="851" w:hanging="851"/>
        <w:rPr>
          <w:ins w:id="211" w:author="Author"/>
          <w:rFonts w:ascii="Arial" w:hAnsi="Arial"/>
          <w:sz w:val="21"/>
          <w:szCs w:val="21"/>
        </w:rPr>
      </w:pPr>
      <w:ins w:id="212" w:author="Author">
        <w:r w:rsidRPr="00321FFF">
          <w:rPr>
            <w:rFonts w:ascii="Arial" w:hAnsi="Arial"/>
            <w:sz w:val="21"/>
            <w:szCs w:val="21"/>
          </w:rPr>
          <w:tab/>
          <w:t>(b) 6 months of the conclusion of the public inquiry under paragraph 4B(</w:t>
        </w:r>
        <w:r w:rsidR="00716C06" w:rsidRPr="00321FFF">
          <w:rPr>
            <w:rFonts w:ascii="Arial" w:hAnsi="Arial"/>
            <w:sz w:val="21"/>
            <w:szCs w:val="21"/>
          </w:rPr>
          <w:t>6</w:t>
        </w:r>
        <w:r w:rsidRPr="00321FFF">
          <w:rPr>
            <w:rFonts w:ascii="Arial" w:hAnsi="Arial"/>
            <w:sz w:val="21"/>
            <w:szCs w:val="21"/>
          </w:rPr>
          <w:t>).</w:t>
        </w:r>
      </w:ins>
    </w:p>
    <w:p w14:paraId="44711EDD" w14:textId="55B90FEA" w:rsidR="00B662DE" w:rsidRPr="00321FFF" w:rsidRDefault="00EC2714" w:rsidP="00D7229E">
      <w:pPr>
        <w:pStyle w:val="Body"/>
        <w:ind w:left="851" w:hanging="851"/>
        <w:rPr>
          <w:ins w:id="213" w:author="Author"/>
          <w:rFonts w:ascii="Arial" w:hAnsi="Arial"/>
          <w:sz w:val="21"/>
          <w:szCs w:val="21"/>
        </w:rPr>
      </w:pPr>
      <w:ins w:id="214" w:author="Author">
        <w:r w:rsidRPr="00321FFF">
          <w:rPr>
            <w:rFonts w:ascii="Arial" w:hAnsi="Arial"/>
            <w:sz w:val="21"/>
            <w:szCs w:val="21"/>
          </w:rPr>
          <w:t>(</w:t>
        </w:r>
        <w:r w:rsidR="00D7229E" w:rsidRPr="00321FFF">
          <w:rPr>
            <w:rFonts w:ascii="Arial" w:hAnsi="Arial"/>
            <w:sz w:val="21"/>
            <w:szCs w:val="21"/>
          </w:rPr>
          <w:t>9</w:t>
        </w:r>
        <w:r w:rsidRPr="00321FFF">
          <w:rPr>
            <w:rFonts w:ascii="Arial" w:hAnsi="Arial"/>
            <w:sz w:val="21"/>
            <w:szCs w:val="21"/>
          </w:rPr>
          <w:t>)</w:t>
        </w:r>
        <w:r w:rsidRPr="00321FFF">
          <w:rPr>
            <w:rFonts w:ascii="Arial" w:hAnsi="Arial"/>
            <w:sz w:val="21"/>
            <w:szCs w:val="21"/>
          </w:rPr>
          <w:tab/>
          <w:t>The time periods set out in paragraphs 4B(2), (</w:t>
        </w:r>
        <w:r w:rsidR="00716C06" w:rsidRPr="00321FFF">
          <w:rPr>
            <w:rFonts w:ascii="Arial" w:hAnsi="Arial"/>
            <w:sz w:val="21"/>
            <w:szCs w:val="21"/>
          </w:rPr>
          <w:t>6</w:t>
        </w:r>
        <w:r w:rsidRPr="00321FFF">
          <w:rPr>
            <w:rFonts w:ascii="Arial" w:hAnsi="Arial"/>
            <w:sz w:val="21"/>
            <w:szCs w:val="21"/>
          </w:rPr>
          <w:t>), (</w:t>
        </w:r>
        <w:r w:rsidR="00716C06" w:rsidRPr="00321FFF">
          <w:rPr>
            <w:rFonts w:ascii="Arial" w:hAnsi="Arial"/>
            <w:sz w:val="21"/>
            <w:szCs w:val="21"/>
          </w:rPr>
          <w:t>7</w:t>
        </w:r>
        <w:r w:rsidRPr="00321FFF">
          <w:rPr>
            <w:rFonts w:ascii="Arial" w:hAnsi="Arial"/>
            <w:sz w:val="21"/>
            <w:szCs w:val="21"/>
          </w:rPr>
          <w:t>) and (</w:t>
        </w:r>
        <w:r w:rsidR="00716C06" w:rsidRPr="00321FFF">
          <w:rPr>
            <w:rFonts w:ascii="Arial" w:hAnsi="Arial"/>
            <w:sz w:val="21"/>
            <w:szCs w:val="21"/>
          </w:rPr>
          <w:t>8</w:t>
        </w:r>
        <w:r w:rsidRPr="00321FFF">
          <w:rPr>
            <w:rFonts w:ascii="Arial" w:hAnsi="Arial"/>
            <w:sz w:val="21"/>
            <w:szCs w:val="21"/>
          </w:rPr>
          <w:t>) do not apply where the applicant and the Scottish Ministers agree an extended period is to apply.</w:t>
        </w:r>
      </w:ins>
    </w:p>
    <w:p w14:paraId="70E74BCA" w14:textId="49AD0E0A" w:rsidR="0038268F" w:rsidRPr="00321FFF" w:rsidRDefault="0038268F" w:rsidP="001A02D7">
      <w:pPr>
        <w:pStyle w:val="NewLevel2"/>
        <w:numPr>
          <w:ilvl w:val="0"/>
          <w:numId w:val="0"/>
        </w:numPr>
        <w:rPr>
          <w:ins w:id="215" w:author="Author"/>
          <w:rFonts w:ascii="Arial" w:hAnsi="Arial"/>
          <w:sz w:val="21"/>
          <w:szCs w:val="21"/>
        </w:rPr>
      </w:pPr>
      <w:ins w:id="216" w:author="Author">
        <w:r w:rsidRPr="00321FFF">
          <w:rPr>
            <w:rFonts w:ascii="Arial" w:hAnsi="Arial"/>
            <w:sz w:val="21"/>
            <w:szCs w:val="21"/>
          </w:rPr>
          <w:t>(10)</w:t>
        </w:r>
        <w:r w:rsidRPr="00321FFF">
          <w:rPr>
            <w:rFonts w:ascii="Arial" w:hAnsi="Arial"/>
            <w:sz w:val="21"/>
            <w:szCs w:val="21"/>
          </w:rPr>
          <w:tab/>
          <w:t>Where the Scottish Ministers make a request of the applicant for agreement to extend any of the periods specified in paragraph 4B(2), (6), (7) and (8), such a request must be accompanied by a statement of reasons setting out the reasons why the Scottish Ministers are unable to comply with the relevant timescale.</w:t>
        </w:r>
      </w:ins>
    </w:p>
    <w:p w14:paraId="3F946998" w14:textId="39E48628" w:rsidR="00EB32C1" w:rsidRPr="00321FFF" w:rsidRDefault="0038268F" w:rsidP="001A02D7">
      <w:pPr>
        <w:pStyle w:val="Body"/>
        <w:rPr>
          <w:ins w:id="217" w:author="Author"/>
          <w:rFonts w:ascii="Arial" w:hAnsi="Arial"/>
          <w:sz w:val="21"/>
          <w:szCs w:val="21"/>
        </w:rPr>
      </w:pPr>
      <w:ins w:id="218" w:author="Author">
        <w:r w:rsidRPr="00321FFF">
          <w:rPr>
            <w:rFonts w:ascii="Arial" w:hAnsi="Arial"/>
            <w:sz w:val="21"/>
            <w:szCs w:val="21"/>
          </w:rPr>
          <w:t>(11)</w:t>
        </w:r>
        <w:r w:rsidRPr="00321FFF">
          <w:rPr>
            <w:rFonts w:ascii="Arial" w:hAnsi="Arial"/>
            <w:sz w:val="21"/>
            <w:szCs w:val="21"/>
          </w:rPr>
          <w:tab/>
        </w:r>
        <w:r w:rsidR="00EB32C1" w:rsidRPr="00321FFF">
          <w:rPr>
            <w:rFonts w:ascii="Arial" w:hAnsi="Arial"/>
            <w:sz w:val="21"/>
            <w:szCs w:val="21"/>
          </w:rPr>
          <w:t xml:space="preserve">Where additional information is provided by the applicant, the timescales set out at paragraph 4B(2), (6), (7) and (8) shall be extended by a period of [30 days]. </w:t>
        </w:r>
      </w:ins>
    </w:p>
    <w:p w14:paraId="20ED1825" w14:textId="3BA3C71B" w:rsidR="00EB32C1" w:rsidRPr="00321FFF" w:rsidRDefault="00EB32C1" w:rsidP="00D7229E">
      <w:pPr>
        <w:pStyle w:val="Body"/>
        <w:ind w:left="851" w:hanging="851"/>
        <w:rPr>
          <w:ins w:id="219" w:author="Author"/>
          <w:rFonts w:ascii="Arial" w:hAnsi="Arial"/>
          <w:sz w:val="21"/>
          <w:szCs w:val="21"/>
        </w:rPr>
      </w:pPr>
    </w:p>
    <w:p w14:paraId="1203A877" w14:textId="77777777" w:rsidR="00B224CE" w:rsidRPr="00321FFF" w:rsidRDefault="00B224CE" w:rsidP="00540DA6">
      <w:pPr>
        <w:pStyle w:val="Body"/>
        <w:keepNext/>
        <w:rPr>
          <w:ins w:id="220" w:author="Author"/>
          <w:rFonts w:ascii="Arial" w:hAnsi="Arial"/>
          <w:sz w:val="21"/>
          <w:szCs w:val="21"/>
        </w:rPr>
      </w:pPr>
    </w:p>
    <w:p w14:paraId="2CBB0869" w14:textId="77777777" w:rsidR="00B224CE" w:rsidRPr="00321FFF" w:rsidRDefault="00B224CE" w:rsidP="00540DA6">
      <w:pPr>
        <w:pStyle w:val="Body"/>
        <w:keepNext/>
        <w:pBdr>
          <w:bottom w:val="single" w:sz="6" w:space="1" w:color="auto"/>
        </w:pBdr>
        <w:rPr>
          <w:ins w:id="221" w:author="Author"/>
          <w:rFonts w:ascii="Arial" w:hAnsi="Arial"/>
          <w:sz w:val="21"/>
          <w:szCs w:val="21"/>
        </w:rPr>
      </w:pPr>
    </w:p>
    <w:p w14:paraId="74D4D1A8" w14:textId="77777777" w:rsidR="00B224CE" w:rsidRPr="00FF4C10" w:rsidRDefault="00B224CE" w:rsidP="00540DA6">
      <w:pPr>
        <w:pStyle w:val="Body"/>
        <w:keepNext/>
        <w:rPr>
          <w:ins w:id="222" w:author="Author"/>
          <w:rFonts w:ascii="Arial" w:hAnsi="Arial"/>
          <w:b/>
          <w:bCs/>
          <w:sz w:val="18"/>
          <w:szCs w:val="18"/>
        </w:rPr>
      </w:pPr>
      <w:ins w:id="223" w:author="Author">
        <w:r w:rsidRPr="00FF4C10">
          <w:rPr>
            <w:rFonts w:ascii="Arial" w:hAnsi="Arial"/>
            <w:b/>
            <w:bCs/>
            <w:sz w:val="18"/>
            <w:szCs w:val="18"/>
          </w:rPr>
          <w:t>Notes</w:t>
        </w:r>
      </w:ins>
    </w:p>
    <w:p w14:paraId="22DD1730" w14:textId="77777777" w:rsidR="00B224CE" w:rsidRPr="00FF4C10" w:rsidRDefault="00B224CE" w:rsidP="00B224CE">
      <w:pPr>
        <w:pStyle w:val="EndnoteText"/>
        <w:tabs>
          <w:tab w:val="left" w:pos="567"/>
        </w:tabs>
        <w:rPr>
          <w:ins w:id="224" w:author="Author"/>
          <w:lang w:val="en-US"/>
        </w:rPr>
      </w:pPr>
      <w:ins w:id="225" w:author="Author">
        <w:r w:rsidRPr="00FF4C10">
          <w:rPr>
            <w:lang w:val="en-US"/>
          </w:rPr>
          <w:t>Extent</w:t>
        </w:r>
      </w:ins>
    </w:p>
    <w:p w14:paraId="348ED2AE" w14:textId="383BE9DA" w:rsidR="00B224CE" w:rsidRPr="00321FFF" w:rsidRDefault="00B224CE" w:rsidP="00D7229E">
      <w:pPr>
        <w:pStyle w:val="EndnoteText"/>
        <w:tabs>
          <w:tab w:val="left" w:pos="567"/>
        </w:tabs>
        <w:rPr>
          <w:ins w:id="226" w:author="Author"/>
          <w:rFonts w:ascii="Arial" w:hAnsi="Arial"/>
          <w:sz w:val="21"/>
          <w:szCs w:val="21"/>
        </w:rPr>
      </w:pPr>
      <w:ins w:id="227" w:author="Author">
        <w:r w:rsidRPr="00FF4C10">
          <w:rPr>
            <w:lang w:val="en-US"/>
          </w:rPr>
          <w:t>Sch. 8 para. 4A and 4B: Scotland</w:t>
        </w:r>
        <w:r w:rsidRPr="00321FFF">
          <w:rPr>
            <w:rFonts w:ascii="Arial" w:hAnsi="Arial"/>
            <w:sz w:val="21"/>
            <w:szCs w:val="21"/>
          </w:rPr>
          <w:t xml:space="preserve"> </w:t>
        </w:r>
        <w:r w:rsidRPr="00321FFF">
          <w:rPr>
            <w:rFonts w:ascii="Arial" w:hAnsi="Arial"/>
            <w:sz w:val="21"/>
            <w:szCs w:val="21"/>
          </w:rPr>
          <w:br w:type="page"/>
        </w:r>
      </w:ins>
    </w:p>
    <w:p w14:paraId="084D9EFC" w14:textId="77777777" w:rsidR="00D44442" w:rsidRPr="00321FFF" w:rsidRDefault="00D44442" w:rsidP="00FE3730">
      <w:pPr>
        <w:pStyle w:val="NewLevel1"/>
        <w:rPr>
          <w:rFonts w:ascii="Arial" w:hAnsi="Arial"/>
          <w:sz w:val="21"/>
          <w:szCs w:val="21"/>
        </w:rPr>
      </w:pPr>
      <w:r w:rsidRPr="00321FFF">
        <w:rPr>
          <w:rFonts w:ascii="Arial" w:hAnsi="Arial"/>
          <w:sz w:val="21"/>
          <w:szCs w:val="21"/>
        </w:rPr>
        <w:lastRenderedPageBreak/>
        <w:t>Provisions supplementary to paragraphs</w:t>
      </w:r>
      <w:r w:rsidR="001C7F71" w:rsidRPr="00321FFF">
        <w:rPr>
          <w:rFonts w:ascii="Arial" w:hAnsi="Arial"/>
          <w:sz w:val="21"/>
          <w:szCs w:val="21"/>
        </w:rPr>
        <w:t> </w:t>
      </w:r>
      <w:r w:rsidRPr="00321FFF">
        <w:rPr>
          <w:rFonts w:ascii="Arial" w:hAnsi="Arial"/>
          <w:sz w:val="21"/>
          <w:szCs w:val="21"/>
        </w:rPr>
        <w:t>2 to 4</w:t>
      </w:r>
    </w:p>
    <w:p w14:paraId="24D8EF62" w14:textId="77777777" w:rsidR="00D44442" w:rsidRPr="00321FFF" w:rsidRDefault="00D44442" w:rsidP="00FE3730">
      <w:pPr>
        <w:pStyle w:val="NewLevel2"/>
        <w:rPr>
          <w:rFonts w:ascii="Arial" w:hAnsi="Arial"/>
          <w:sz w:val="21"/>
          <w:szCs w:val="21"/>
        </w:rPr>
      </w:pPr>
      <w:bookmarkStart w:id="228" w:name="_Ref23154866"/>
      <w:r w:rsidRPr="00321FFF">
        <w:rPr>
          <w:rFonts w:ascii="Arial" w:hAnsi="Arial"/>
          <w:sz w:val="21"/>
          <w:szCs w:val="21"/>
        </w:rPr>
        <w:t>Where in accordance with paragraph</w:t>
      </w:r>
      <w:r w:rsidR="001C7F71" w:rsidRPr="00321FFF">
        <w:rPr>
          <w:rFonts w:ascii="Arial" w:hAnsi="Arial"/>
          <w:sz w:val="21"/>
          <w:szCs w:val="21"/>
        </w:rPr>
        <w:t> </w:t>
      </w:r>
      <w:r w:rsidRPr="00321FFF">
        <w:rPr>
          <w:rFonts w:ascii="Arial" w:hAnsi="Arial"/>
          <w:sz w:val="21"/>
          <w:szCs w:val="21"/>
        </w:rPr>
        <w:t xml:space="preserve">2(2) or 3(2) above a public inquiry is to be held and the application for consent relates to land in the areas of two or more relevant planning authorities— </w:t>
      </w:r>
      <w:bookmarkEnd w:id="228"/>
    </w:p>
    <w:p w14:paraId="3164412B" w14:textId="77777777" w:rsidR="00D44442" w:rsidRPr="00321FFF" w:rsidRDefault="00D44442" w:rsidP="007B1A0E">
      <w:pPr>
        <w:pStyle w:val="NewLevel4"/>
        <w:rPr>
          <w:rFonts w:ascii="Arial" w:hAnsi="Arial"/>
          <w:sz w:val="21"/>
          <w:szCs w:val="21"/>
        </w:rPr>
      </w:pPr>
      <w:bookmarkStart w:id="229" w:name="_Ref794631098"/>
      <w:r w:rsidRPr="00321FFF">
        <w:rPr>
          <w:rFonts w:ascii="Arial" w:hAnsi="Arial"/>
          <w:sz w:val="21"/>
          <w:szCs w:val="21"/>
        </w:rPr>
        <w:t>the application shall not be the subject of a public inquiry in so far as it relates to land which is not within the area of a planning authority who have notified the Secretary of State that they object to the application, unless the Secretary of State otherwise directs having regard to objections by other persons of which he has notice; and</w:t>
      </w:r>
      <w:bookmarkEnd w:id="229"/>
    </w:p>
    <w:p w14:paraId="6E24DBCB" w14:textId="77777777" w:rsidR="00D44442" w:rsidRPr="00321FFF" w:rsidRDefault="00D44442" w:rsidP="007B1A0E">
      <w:pPr>
        <w:pStyle w:val="NewLevel4"/>
        <w:rPr>
          <w:rFonts w:ascii="Arial" w:hAnsi="Arial"/>
          <w:sz w:val="21"/>
          <w:szCs w:val="21"/>
        </w:rPr>
      </w:pPr>
      <w:r w:rsidRPr="00321FFF">
        <w:rPr>
          <w:rFonts w:ascii="Arial" w:hAnsi="Arial"/>
          <w:sz w:val="21"/>
          <w:szCs w:val="21"/>
        </w:rPr>
        <w:t>in so far as the application is to be the subject of a public inquiry in relation to land in the areas of two or more relevant planning authorities, the Secretary of State may direct that separate public inquiries shall be held;</w:t>
      </w:r>
    </w:p>
    <w:p w14:paraId="1710FE66" w14:textId="77777777" w:rsidR="00D44442" w:rsidRPr="00321FFF" w:rsidRDefault="00D44442" w:rsidP="00363DBC">
      <w:pPr>
        <w:pStyle w:val="Body1"/>
        <w:rPr>
          <w:rFonts w:ascii="Arial" w:hAnsi="Arial"/>
          <w:sz w:val="21"/>
          <w:szCs w:val="21"/>
        </w:rPr>
      </w:pPr>
      <w:r w:rsidRPr="00321FFF">
        <w:rPr>
          <w:rFonts w:ascii="Arial" w:hAnsi="Arial"/>
          <w:sz w:val="21"/>
          <w:szCs w:val="21"/>
        </w:rPr>
        <w:t>and, where the Secretary of State gives any such directions, the provisions of paragraphs</w:t>
      </w:r>
      <w:r w:rsidR="001C7F71" w:rsidRPr="00321FFF">
        <w:rPr>
          <w:rFonts w:ascii="Arial" w:hAnsi="Arial"/>
          <w:sz w:val="21"/>
          <w:szCs w:val="21"/>
        </w:rPr>
        <w:t> </w:t>
      </w:r>
      <w:r w:rsidRPr="00321FFF">
        <w:rPr>
          <w:rFonts w:ascii="Arial" w:hAnsi="Arial"/>
          <w:sz w:val="21"/>
          <w:szCs w:val="21"/>
        </w:rPr>
        <w:t>2 to 4 above shall apply with the necessary modifications.</w:t>
      </w:r>
    </w:p>
    <w:p w14:paraId="01FC4814" w14:textId="3581D75C" w:rsidR="00D44442" w:rsidRPr="00321FFF" w:rsidRDefault="00D44442" w:rsidP="00FE3730">
      <w:pPr>
        <w:pStyle w:val="NewLevel2"/>
        <w:rPr>
          <w:rFonts w:ascii="Arial" w:hAnsi="Arial"/>
          <w:sz w:val="21"/>
          <w:szCs w:val="21"/>
        </w:rPr>
      </w:pPr>
      <w:r w:rsidRPr="00321FFF">
        <w:rPr>
          <w:rFonts w:ascii="Arial" w:hAnsi="Arial"/>
          <w:sz w:val="21"/>
          <w:szCs w:val="21"/>
        </w:rPr>
        <w:t>For the purposes of sub-paragraph</w:t>
      </w:r>
      <w:r w:rsidR="001C7F71" w:rsidRPr="00321FFF">
        <w:rPr>
          <w:rFonts w:ascii="Arial" w:hAnsi="Arial"/>
          <w:sz w:val="21"/>
          <w:szCs w:val="21"/>
        </w:rPr>
        <w:t> </w:t>
      </w:r>
      <w:r w:rsidR="006B7F54" w:rsidRPr="00321FFF">
        <w:rPr>
          <w:rFonts w:ascii="Arial" w:hAnsi="Arial"/>
          <w:sz w:val="21"/>
          <w:szCs w:val="21"/>
        </w:rPr>
        <w:t>(1)(a) above</w:t>
      </w:r>
      <w:r w:rsidRPr="00321FFF">
        <w:rPr>
          <w:rFonts w:ascii="Arial" w:hAnsi="Arial"/>
          <w:sz w:val="21"/>
          <w:szCs w:val="21"/>
        </w:rPr>
        <w:t xml:space="preserve"> a relevant planning authority who have notified the Secretary of State that they object to the application shall be treated as not having done so if the Secretary of State proposes to accede to the application subject to such modifications or conditions as will give effect to the objection.</w:t>
      </w:r>
    </w:p>
    <w:p w14:paraId="4DD5CD91" w14:textId="77777777" w:rsidR="008D4F07" w:rsidRPr="00321FFF" w:rsidRDefault="008D4F07" w:rsidP="00D44442">
      <w:pPr>
        <w:pStyle w:val="Body"/>
        <w:rPr>
          <w:rFonts w:ascii="Arial" w:hAnsi="Arial"/>
          <w:sz w:val="21"/>
          <w:szCs w:val="21"/>
        </w:rPr>
        <w:sectPr w:rsidR="008D4F07" w:rsidRPr="00321FFF" w:rsidSect="0018305F">
          <w:endnotePr>
            <w:numFmt w:val="decimal"/>
            <w:numRestart w:val="eachSect"/>
          </w:endnotePr>
          <w:pgSz w:w="11907" w:h="16840" w:code="9"/>
          <w:pgMar w:top="1418" w:right="850" w:bottom="1418" w:left="993" w:header="709" w:footer="709" w:gutter="0"/>
          <w:pgNumType w:start="1"/>
          <w:cols w:space="720"/>
          <w:docGrid w:linePitch="212"/>
        </w:sectPr>
      </w:pPr>
    </w:p>
    <w:p w14:paraId="3D59279B" w14:textId="377DF3CA" w:rsidR="00D44442" w:rsidRPr="00321FFF" w:rsidRDefault="00D44442" w:rsidP="00D44442">
      <w:pPr>
        <w:pStyle w:val="Body"/>
        <w:rPr>
          <w:rFonts w:ascii="Arial" w:hAnsi="Arial"/>
          <w:sz w:val="21"/>
          <w:szCs w:val="21"/>
        </w:rPr>
      </w:pPr>
    </w:p>
    <w:p w14:paraId="20513928" w14:textId="77777777" w:rsidR="00D44442" w:rsidRPr="00321FFF" w:rsidRDefault="000B73AD" w:rsidP="00424C8D">
      <w:pPr>
        <w:pStyle w:val="NewLevel1"/>
        <w:numPr>
          <w:ilvl w:val="0"/>
          <w:numId w:val="0"/>
        </w:numPr>
        <w:rPr>
          <w:rFonts w:ascii="Arial" w:hAnsi="Arial"/>
          <w:sz w:val="21"/>
          <w:szCs w:val="21"/>
        </w:rPr>
      </w:pPr>
      <w:r w:rsidRPr="00321FFF">
        <w:rPr>
          <w:rFonts w:ascii="Arial" w:hAnsi="Arial"/>
          <w:sz w:val="21"/>
          <w:szCs w:val="21"/>
        </w:rPr>
        <w:t>[</w:t>
      </w:r>
      <w:bookmarkStart w:id="230" w:name="fiveB"/>
      <w:r w:rsidR="00424C8D" w:rsidRPr="00321FFF">
        <w:rPr>
          <w:rFonts w:ascii="Arial" w:hAnsi="Arial"/>
          <w:sz w:val="21"/>
          <w:szCs w:val="21"/>
        </w:rPr>
        <w:t>5B</w:t>
      </w:r>
      <w:bookmarkEnd w:id="230"/>
      <w:r w:rsidR="00424C8D" w:rsidRPr="00321FFF">
        <w:rPr>
          <w:rFonts w:ascii="Arial" w:hAnsi="Arial"/>
          <w:sz w:val="21"/>
          <w:szCs w:val="21"/>
        </w:rPr>
        <w:tab/>
      </w:r>
      <w:r w:rsidR="00D44442" w:rsidRPr="00321FFF">
        <w:rPr>
          <w:rFonts w:ascii="Arial" w:hAnsi="Arial"/>
          <w:sz w:val="21"/>
          <w:szCs w:val="21"/>
        </w:rPr>
        <w:t>Proceedings for questioning certain decisions under paragraph</w:t>
      </w:r>
      <w:r w:rsidR="001C7F71" w:rsidRPr="00321FFF">
        <w:rPr>
          <w:rFonts w:ascii="Arial" w:hAnsi="Arial"/>
          <w:sz w:val="21"/>
          <w:szCs w:val="21"/>
        </w:rPr>
        <w:t> </w:t>
      </w:r>
      <w:r w:rsidR="00D44442" w:rsidRPr="00321FFF">
        <w:rPr>
          <w:rFonts w:ascii="Arial" w:hAnsi="Arial"/>
          <w:sz w:val="21"/>
          <w:szCs w:val="21"/>
        </w:rPr>
        <w:t>3(2)</w:t>
      </w:r>
    </w:p>
    <w:p w14:paraId="670A70D2" w14:textId="2C18A330" w:rsidR="00D44442" w:rsidRPr="00321FFF" w:rsidRDefault="00D44442" w:rsidP="00A93C0C">
      <w:pPr>
        <w:pStyle w:val="NewLevel2"/>
        <w:numPr>
          <w:ilvl w:val="1"/>
          <w:numId w:val="25"/>
        </w:numPr>
        <w:rPr>
          <w:rFonts w:ascii="Arial" w:hAnsi="Arial"/>
          <w:sz w:val="21"/>
          <w:szCs w:val="21"/>
        </w:rPr>
      </w:pPr>
      <w:r w:rsidRPr="00321FFF">
        <w:rPr>
          <w:rFonts w:ascii="Arial" w:hAnsi="Arial"/>
          <w:sz w:val="21"/>
          <w:szCs w:val="21"/>
        </w:rPr>
        <w:t>If a person is aggrieved by a decision of the Scottish Ministers to which this paragraph applies, and wishes to question the validity of the decision on either of the grounds mentioned in sub-paragraph</w:t>
      </w:r>
      <w:r w:rsidR="001C7F71" w:rsidRPr="00321FFF">
        <w:rPr>
          <w:rFonts w:ascii="Arial" w:hAnsi="Arial"/>
          <w:sz w:val="21"/>
          <w:szCs w:val="21"/>
        </w:rPr>
        <w:t> </w:t>
      </w:r>
      <w:r w:rsidR="006B7F54" w:rsidRPr="00321FFF">
        <w:rPr>
          <w:rFonts w:ascii="Arial" w:hAnsi="Arial"/>
          <w:sz w:val="21"/>
          <w:szCs w:val="21"/>
        </w:rPr>
        <w:t>(2)</w:t>
      </w:r>
      <w:r w:rsidRPr="00321FFF">
        <w:rPr>
          <w:rFonts w:ascii="Arial" w:hAnsi="Arial"/>
          <w:sz w:val="21"/>
          <w:szCs w:val="21"/>
        </w:rPr>
        <w:t>, the person (the "aggrieved person") may make an application to the Inner House of the Court of Session under this paragraph.</w:t>
      </w:r>
    </w:p>
    <w:p w14:paraId="16971876" w14:textId="77777777" w:rsidR="00D44442" w:rsidRPr="00321FFF" w:rsidRDefault="00D44442" w:rsidP="00424C8D">
      <w:pPr>
        <w:pStyle w:val="NewLevel2"/>
        <w:rPr>
          <w:rFonts w:ascii="Arial" w:hAnsi="Arial"/>
          <w:sz w:val="21"/>
          <w:szCs w:val="21"/>
        </w:rPr>
      </w:pPr>
      <w:bookmarkStart w:id="231" w:name="_Ref170163431"/>
      <w:r w:rsidRPr="00321FFF">
        <w:rPr>
          <w:rFonts w:ascii="Arial" w:hAnsi="Arial"/>
          <w:sz w:val="21"/>
          <w:szCs w:val="21"/>
        </w:rPr>
        <w:t>The grounds are that</w:t>
      </w:r>
      <w:r w:rsidR="00F544AE" w:rsidRPr="00321FFF">
        <w:rPr>
          <w:rFonts w:ascii="Arial" w:hAnsi="Arial"/>
          <w:sz w:val="21"/>
          <w:szCs w:val="21"/>
        </w:rPr>
        <w:t xml:space="preserve"> - </w:t>
      </w:r>
      <w:bookmarkEnd w:id="231"/>
    </w:p>
    <w:p w14:paraId="3D92171F" w14:textId="77777777" w:rsidR="00D44442" w:rsidRPr="00321FFF" w:rsidRDefault="00D44442" w:rsidP="007B1A0E">
      <w:pPr>
        <w:pStyle w:val="NewLevel4"/>
        <w:rPr>
          <w:rFonts w:ascii="Arial" w:hAnsi="Arial"/>
          <w:sz w:val="21"/>
          <w:szCs w:val="21"/>
        </w:rPr>
      </w:pPr>
      <w:r w:rsidRPr="00321FFF">
        <w:rPr>
          <w:rFonts w:ascii="Arial" w:hAnsi="Arial"/>
          <w:sz w:val="21"/>
          <w:szCs w:val="21"/>
        </w:rPr>
        <w:t>the decision is not within the powers of the Scottish Ministers under this Schedule,</w:t>
      </w:r>
    </w:p>
    <w:p w14:paraId="288DD934" w14:textId="77777777" w:rsidR="00D44442" w:rsidRPr="00321FFF" w:rsidRDefault="00D44442" w:rsidP="007B1A0E">
      <w:pPr>
        <w:pStyle w:val="NewLevel4"/>
        <w:rPr>
          <w:rFonts w:ascii="Arial" w:hAnsi="Arial"/>
          <w:sz w:val="21"/>
          <w:szCs w:val="21"/>
        </w:rPr>
      </w:pPr>
      <w:r w:rsidRPr="00321FFF">
        <w:rPr>
          <w:rFonts w:ascii="Arial" w:hAnsi="Arial"/>
          <w:sz w:val="21"/>
          <w:szCs w:val="21"/>
        </w:rPr>
        <w:t>one or more of the relevant requirements have not been complied with in relation to the decision.</w:t>
      </w:r>
    </w:p>
    <w:p w14:paraId="64D26AAB" w14:textId="45804F6D" w:rsidR="00D44442" w:rsidRPr="00321FFF" w:rsidRDefault="00D44442" w:rsidP="00424C8D">
      <w:pPr>
        <w:pStyle w:val="NewLevel2"/>
        <w:rPr>
          <w:rFonts w:ascii="Arial" w:hAnsi="Arial"/>
          <w:sz w:val="21"/>
          <w:szCs w:val="21"/>
        </w:rPr>
      </w:pPr>
      <w:r w:rsidRPr="00321FFF">
        <w:rPr>
          <w:rFonts w:ascii="Arial" w:hAnsi="Arial"/>
          <w:sz w:val="21"/>
          <w:szCs w:val="21"/>
        </w:rPr>
        <w:t>This paragraph applies to a decision under paragraph</w:t>
      </w:r>
      <w:r w:rsidR="001C7F71" w:rsidRPr="00321FFF">
        <w:rPr>
          <w:rFonts w:ascii="Arial" w:hAnsi="Arial"/>
          <w:sz w:val="21"/>
          <w:szCs w:val="21"/>
        </w:rPr>
        <w:t> </w:t>
      </w:r>
      <w:r w:rsidRPr="00321FFF">
        <w:rPr>
          <w:rFonts w:ascii="Arial" w:hAnsi="Arial"/>
          <w:sz w:val="21"/>
          <w:szCs w:val="21"/>
        </w:rPr>
        <w:t>3(2) as to whether a public inquiry should be held with respect to an application for consent to construct, extend or operate a generating station</w:t>
      </w:r>
      <w:del w:id="232" w:author="Author">
        <w:r w:rsidRPr="00321FFF" w:rsidDel="00D7229E">
          <w:rPr>
            <w:rFonts w:ascii="Arial" w:hAnsi="Arial"/>
            <w:sz w:val="21"/>
            <w:szCs w:val="21"/>
          </w:rPr>
          <w:delText xml:space="preserve"> that comprises or is to comprise (in whole or in part) renewable energy installations situated at places in relevant waters</w:delText>
        </w:r>
      </w:del>
      <w:r w:rsidRPr="00321FFF">
        <w:rPr>
          <w:rFonts w:ascii="Arial" w:hAnsi="Arial"/>
          <w:sz w:val="21"/>
          <w:szCs w:val="21"/>
        </w:rPr>
        <w:t>.</w:t>
      </w:r>
    </w:p>
    <w:p w14:paraId="77530699" w14:textId="77777777" w:rsidR="00D44442" w:rsidRPr="00321FFF" w:rsidRDefault="00D44442" w:rsidP="00424C8D">
      <w:pPr>
        <w:pStyle w:val="NewLevel2"/>
        <w:rPr>
          <w:rFonts w:ascii="Arial" w:hAnsi="Arial"/>
          <w:sz w:val="21"/>
          <w:szCs w:val="21"/>
        </w:rPr>
      </w:pPr>
      <w:r w:rsidRPr="00321FFF">
        <w:rPr>
          <w:rFonts w:ascii="Arial" w:hAnsi="Arial"/>
          <w:sz w:val="21"/>
          <w:szCs w:val="21"/>
        </w:rPr>
        <w:t>An application under this paragraph must be made within the period of 6 weeks beginning with the date on which the decision to which the application relates is taken.</w:t>
      </w:r>
    </w:p>
    <w:p w14:paraId="47310BAD" w14:textId="77777777" w:rsidR="00D44442" w:rsidRPr="00321FFF" w:rsidRDefault="00D44442" w:rsidP="00424C8D">
      <w:pPr>
        <w:pStyle w:val="NewLevel2"/>
        <w:keepNext/>
        <w:rPr>
          <w:rFonts w:ascii="Arial" w:hAnsi="Arial"/>
          <w:sz w:val="21"/>
          <w:szCs w:val="21"/>
        </w:rPr>
      </w:pPr>
      <w:r w:rsidRPr="00321FFF">
        <w:rPr>
          <w:rFonts w:ascii="Arial" w:hAnsi="Arial"/>
          <w:sz w:val="21"/>
          <w:szCs w:val="21"/>
        </w:rPr>
        <w:t>On an application under this section, the Inner House of the Court of Session</w:t>
      </w:r>
      <w:r w:rsidR="00F544AE" w:rsidRPr="00321FFF">
        <w:rPr>
          <w:rFonts w:ascii="Arial" w:hAnsi="Arial"/>
          <w:sz w:val="21"/>
          <w:szCs w:val="21"/>
        </w:rPr>
        <w:t xml:space="preserve"> - </w:t>
      </w:r>
    </w:p>
    <w:p w14:paraId="3F99BB7F" w14:textId="77777777" w:rsidR="00D44442" w:rsidRPr="00321FFF" w:rsidRDefault="00D44442" w:rsidP="007B1A0E">
      <w:pPr>
        <w:pStyle w:val="NewLevel4"/>
        <w:rPr>
          <w:rFonts w:ascii="Arial" w:hAnsi="Arial"/>
          <w:sz w:val="21"/>
          <w:szCs w:val="21"/>
        </w:rPr>
      </w:pPr>
      <w:r w:rsidRPr="00321FFF">
        <w:rPr>
          <w:rFonts w:ascii="Arial" w:hAnsi="Arial"/>
          <w:sz w:val="21"/>
          <w:szCs w:val="21"/>
        </w:rPr>
        <w:t>may suspend the decision until the final determination of the proceedings,</w:t>
      </w:r>
    </w:p>
    <w:p w14:paraId="07BAD434" w14:textId="77777777" w:rsidR="00D44442" w:rsidRPr="00321FFF" w:rsidRDefault="00D44442" w:rsidP="007B1A0E">
      <w:pPr>
        <w:pStyle w:val="NewLevel4"/>
        <w:rPr>
          <w:rFonts w:ascii="Arial" w:hAnsi="Arial"/>
          <w:sz w:val="21"/>
          <w:szCs w:val="21"/>
        </w:rPr>
      </w:pPr>
      <w:r w:rsidRPr="00321FFF">
        <w:rPr>
          <w:rFonts w:ascii="Arial" w:hAnsi="Arial"/>
          <w:sz w:val="21"/>
          <w:szCs w:val="21"/>
        </w:rPr>
        <w:t>may quash the decision either in whole or in part if satisfied that</w:t>
      </w:r>
      <w:r w:rsidR="00F544AE" w:rsidRPr="00321FFF">
        <w:rPr>
          <w:rFonts w:ascii="Arial" w:hAnsi="Arial"/>
          <w:sz w:val="21"/>
          <w:szCs w:val="21"/>
        </w:rPr>
        <w:t xml:space="preserve"> - </w:t>
      </w:r>
    </w:p>
    <w:p w14:paraId="256B72EF" w14:textId="77777777" w:rsidR="00D44442" w:rsidRPr="00321FFF" w:rsidRDefault="00D44442" w:rsidP="007B1A0E">
      <w:pPr>
        <w:pStyle w:val="NewLevel5"/>
        <w:rPr>
          <w:rFonts w:ascii="Arial" w:hAnsi="Arial"/>
          <w:sz w:val="21"/>
          <w:szCs w:val="21"/>
        </w:rPr>
      </w:pPr>
      <w:r w:rsidRPr="00321FFF">
        <w:rPr>
          <w:rFonts w:ascii="Arial" w:hAnsi="Arial"/>
          <w:sz w:val="21"/>
          <w:szCs w:val="21"/>
        </w:rPr>
        <w:t>the decision in question is not within the powers of the Scottish Ministers under this Schedule, or</w:t>
      </w:r>
    </w:p>
    <w:p w14:paraId="2624FC77" w14:textId="77777777" w:rsidR="00D44442" w:rsidRPr="00321FFF" w:rsidRDefault="00D44442" w:rsidP="007B1A0E">
      <w:pPr>
        <w:pStyle w:val="NewLevel5"/>
        <w:rPr>
          <w:rFonts w:ascii="Arial" w:hAnsi="Arial"/>
          <w:sz w:val="21"/>
          <w:szCs w:val="21"/>
        </w:rPr>
      </w:pPr>
      <w:r w:rsidRPr="00321FFF">
        <w:rPr>
          <w:rFonts w:ascii="Arial" w:hAnsi="Arial"/>
          <w:sz w:val="21"/>
          <w:szCs w:val="21"/>
        </w:rPr>
        <w:t>(the interests of the aggrieved person have been substantially prejudiced by failure to comply with any of the relevant requirements in relation to the decision.</w:t>
      </w:r>
    </w:p>
    <w:p w14:paraId="73F61933" w14:textId="77777777" w:rsidR="00D44442" w:rsidRPr="00321FFF" w:rsidRDefault="00D44442" w:rsidP="00424C8D">
      <w:pPr>
        <w:pStyle w:val="NewLevel2"/>
        <w:keepNext/>
        <w:rPr>
          <w:rFonts w:ascii="Arial" w:hAnsi="Arial"/>
          <w:sz w:val="21"/>
          <w:szCs w:val="21"/>
        </w:rPr>
      </w:pPr>
      <w:r w:rsidRPr="00321FFF">
        <w:rPr>
          <w:rFonts w:ascii="Arial" w:hAnsi="Arial"/>
          <w:sz w:val="21"/>
          <w:szCs w:val="21"/>
        </w:rPr>
        <w:t>In this paragraph</w:t>
      </w:r>
    </w:p>
    <w:p w14:paraId="4331ADAB" w14:textId="77777777" w:rsidR="00D44442" w:rsidRPr="00321FFF" w:rsidRDefault="000C685F" w:rsidP="00F544AE">
      <w:pPr>
        <w:pStyle w:val="Body1"/>
        <w:rPr>
          <w:rFonts w:ascii="Arial" w:hAnsi="Arial"/>
          <w:sz w:val="21"/>
          <w:szCs w:val="21"/>
        </w:rPr>
      </w:pPr>
      <w:r w:rsidRPr="00321FFF">
        <w:rPr>
          <w:rFonts w:ascii="Arial" w:hAnsi="Arial"/>
          <w:b/>
          <w:bCs/>
          <w:sz w:val="21"/>
          <w:szCs w:val="21"/>
        </w:rPr>
        <w:t>[</w:t>
      </w:r>
      <w:r w:rsidR="00D44442" w:rsidRPr="00321FFF">
        <w:rPr>
          <w:rFonts w:ascii="Arial" w:hAnsi="Arial"/>
          <w:sz w:val="21"/>
          <w:szCs w:val="21"/>
        </w:rPr>
        <w:t>"relevant waters" means</w:t>
      </w:r>
    </w:p>
    <w:p w14:paraId="63E04193" w14:textId="77777777" w:rsidR="00D44442" w:rsidRPr="00321FFF" w:rsidRDefault="00D44442" w:rsidP="007B1A0E">
      <w:pPr>
        <w:pStyle w:val="NewLevel4"/>
        <w:rPr>
          <w:rFonts w:ascii="Arial" w:hAnsi="Arial"/>
          <w:sz w:val="21"/>
          <w:szCs w:val="21"/>
        </w:rPr>
      </w:pPr>
      <w:r w:rsidRPr="00321FFF">
        <w:rPr>
          <w:rFonts w:ascii="Arial" w:hAnsi="Arial"/>
          <w:sz w:val="21"/>
          <w:szCs w:val="21"/>
        </w:rPr>
        <w:t>waters in or adjacent to Great Britain which are between the mean low water mark and the seaward limits of the territorial sea; and</w:t>
      </w:r>
    </w:p>
    <w:p w14:paraId="2D40970B" w14:textId="77777777" w:rsidR="00D44442" w:rsidRPr="00321FFF" w:rsidRDefault="00D44442" w:rsidP="007B1A0E">
      <w:pPr>
        <w:pStyle w:val="NewLevel4"/>
        <w:rPr>
          <w:rFonts w:ascii="Arial" w:hAnsi="Arial"/>
          <w:sz w:val="21"/>
          <w:szCs w:val="21"/>
        </w:rPr>
      </w:pPr>
      <w:r w:rsidRPr="00321FFF">
        <w:rPr>
          <w:rFonts w:ascii="Arial" w:hAnsi="Arial"/>
          <w:sz w:val="21"/>
          <w:szCs w:val="21"/>
        </w:rPr>
        <w:t>waters in the area designated by the Renewable Energy Zone (Designation of Area) (Scottish Ministers) Order 2005 as the area in which the Scottish Ministers are to have functions;</w:t>
      </w:r>
    </w:p>
    <w:p w14:paraId="21EF5764" w14:textId="77777777" w:rsidR="008D4F07" w:rsidRPr="00321FFF" w:rsidRDefault="008D4F07" w:rsidP="008D4F07">
      <w:pPr>
        <w:pStyle w:val="Body2"/>
        <w:rPr>
          <w:rFonts w:ascii="Arial" w:hAnsi="Arial"/>
          <w:sz w:val="21"/>
          <w:szCs w:val="21"/>
        </w:rPr>
      </w:pPr>
      <w:r w:rsidRPr="00321FFF">
        <w:rPr>
          <w:rFonts w:ascii="Arial" w:hAnsi="Arial"/>
          <w:b/>
          <w:bCs/>
          <w:sz w:val="21"/>
          <w:szCs w:val="21"/>
        </w:rPr>
        <w:t>]</w:t>
      </w:r>
      <w:r w:rsidRPr="00321FFF">
        <w:rPr>
          <w:rStyle w:val="EndnoteReference"/>
          <w:rFonts w:ascii="Arial" w:hAnsi="Arial"/>
          <w:sz w:val="21"/>
          <w:szCs w:val="21"/>
        </w:rPr>
        <w:endnoteReference w:id="30"/>
      </w:r>
    </w:p>
    <w:p w14:paraId="53D5D5ED" w14:textId="667D9416" w:rsidR="00D44442" w:rsidRPr="00321FFF" w:rsidRDefault="00D44442" w:rsidP="0018305F">
      <w:pPr>
        <w:pStyle w:val="Body2"/>
        <w:rPr>
          <w:rFonts w:ascii="Arial" w:hAnsi="Arial"/>
          <w:sz w:val="21"/>
          <w:szCs w:val="21"/>
        </w:rPr>
      </w:pPr>
      <w:r w:rsidRPr="00321FFF">
        <w:rPr>
          <w:rFonts w:ascii="Arial" w:hAnsi="Arial"/>
          <w:sz w:val="21"/>
          <w:szCs w:val="21"/>
        </w:rPr>
        <w:t>"the relevant requirements", in relation to a decision to which this paragraph applies, means the requirements of this Act, or of any regulations made under this Schedule, which are applicable to that decision.</w:t>
      </w:r>
      <w:r w:rsidR="008D4F07" w:rsidRPr="00321FFF">
        <w:rPr>
          <w:rFonts w:ascii="Arial" w:hAnsi="Arial"/>
          <w:b/>
          <w:bCs/>
          <w:sz w:val="21"/>
          <w:szCs w:val="21"/>
        </w:rPr>
        <w:t>]</w:t>
      </w:r>
      <w:r w:rsidR="008D4F07" w:rsidRPr="00321FFF">
        <w:rPr>
          <w:rStyle w:val="EndnoteReference"/>
          <w:rFonts w:ascii="Arial" w:hAnsi="Arial"/>
          <w:sz w:val="21"/>
          <w:szCs w:val="21"/>
        </w:rPr>
        <w:endnoteReference w:id="31"/>
      </w:r>
    </w:p>
    <w:p w14:paraId="4D7CC887" w14:textId="77777777" w:rsidR="00F07A96" w:rsidRPr="00321FFF" w:rsidRDefault="00F07A96" w:rsidP="00D44442">
      <w:pPr>
        <w:pStyle w:val="Body"/>
        <w:rPr>
          <w:rFonts w:ascii="Arial" w:hAnsi="Arial"/>
          <w:sz w:val="21"/>
          <w:szCs w:val="21"/>
        </w:rPr>
      </w:pPr>
    </w:p>
    <w:p w14:paraId="4725BE4E" w14:textId="77777777" w:rsidR="008D4F07" w:rsidRPr="00321FFF" w:rsidRDefault="008D4F07" w:rsidP="008D4F07">
      <w:pPr>
        <w:pStyle w:val="Body"/>
        <w:keepNext/>
        <w:rPr>
          <w:rFonts w:ascii="Arial" w:hAnsi="Arial"/>
          <w:sz w:val="21"/>
          <w:szCs w:val="21"/>
        </w:rPr>
        <w:sectPr w:rsidR="008D4F07" w:rsidRPr="00321FFF" w:rsidSect="0018305F">
          <w:endnotePr>
            <w:numFmt w:val="decimal"/>
            <w:numRestart w:val="eachSect"/>
          </w:endnotePr>
          <w:pgSz w:w="11907" w:h="16840" w:code="9"/>
          <w:pgMar w:top="1418" w:right="992" w:bottom="1418" w:left="993" w:header="709" w:footer="709" w:gutter="0"/>
          <w:pgNumType w:start="1"/>
          <w:cols w:space="720"/>
          <w:docGrid w:linePitch="212"/>
        </w:sectPr>
      </w:pPr>
    </w:p>
    <w:p w14:paraId="14C0903F" w14:textId="77777777" w:rsidR="00D44442" w:rsidRPr="00321FFF" w:rsidRDefault="000B73AD" w:rsidP="00424C8D">
      <w:pPr>
        <w:pStyle w:val="NewLevel1"/>
        <w:numPr>
          <w:ilvl w:val="0"/>
          <w:numId w:val="0"/>
        </w:numPr>
        <w:rPr>
          <w:rFonts w:ascii="Arial" w:hAnsi="Arial"/>
          <w:sz w:val="21"/>
          <w:szCs w:val="21"/>
        </w:rPr>
      </w:pPr>
      <w:r w:rsidRPr="00321FFF">
        <w:rPr>
          <w:rFonts w:ascii="Arial" w:hAnsi="Arial"/>
          <w:sz w:val="21"/>
          <w:szCs w:val="21"/>
        </w:rPr>
        <w:lastRenderedPageBreak/>
        <w:t>[</w:t>
      </w:r>
      <w:bookmarkStart w:id="233" w:name="fiveC"/>
      <w:r w:rsidR="00424C8D" w:rsidRPr="00321FFF">
        <w:rPr>
          <w:rFonts w:ascii="Arial" w:hAnsi="Arial"/>
          <w:sz w:val="21"/>
          <w:szCs w:val="21"/>
        </w:rPr>
        <w:t>5C</w:t>
      </w:r>
      <w:bookmarkEnd w:id="233"/>
      <w:r w:rsidR="00424C8D" w:rsidRPr="00321FFF">
        <w:rPr>
          <w:rFonts w:ascii="Arial" w:hAnsi="Arial"/>
          <w:sz w:val="21"/>
          <w:szCs w:val="21"/>
        </w:rPr>
        <w:tab/>
      </w:r>
      <w:r w:rsidR="00D44442" w:rsidRPr="00321FFF">
        <w:rPr>
          <w:rFonts w:ascii="Arial" w:hAnsi="Arial"/>
          <w:sz w:val="21"/>
          <w:szCs w:val="21"/>
        </w:rPr>
        <w:t>Applications under paragraph 5B: requirement for permission</w:t>
      </w:r>
    </w:p>
    <w:p w14:paraId="3A6A6FDE" w14:textId="537EE585" w:rsidR="00D44442" w:rsidRPr="00321FFF" w:rsidRDefault="00D44442" w:rsidP="00A93C0C">
      <w:pPr>
        <w:pStyle w:val="NewLevel2"/>
        <w:numPr>
          <w:ilvl w:val="1"/>
          <w:numId w:val="26"/>
        </w:numPr>
        <w:rPr>
          <w:rFonts w:ascii="Arial" w:hAnsi="Arial"/>
          <w:sz w:val="21"/>
          <w:szCs w:val="21"/>
        </w:rPr>
      </w:pPr>
      <w:bookmarkStart w:id="234" w:name="_Ref246116151"/>
      <w:r w:rsidRPr="00321FFF">
        <w:rPr>
          <w:rFonts w:ascii="Arial" w:hAnsi="Arial"/>
          <w:sz w:val="21"/>
          <w:szCs w:val="21"/>
        </w:rPr>
        <w:t xml:space="preserve">No proceedings may be taken in respect of an application under paragraph </w:t>
      </w:r>
      <w:r w:rsidR="00A20CC5" w:rsidRPr="00321FFF">
        <w:rPr>
          <w:rFonts w:ascii="Arial" w:hAnsi="Arial"/>
          <w:sz w:val="21"/>
          <w:szCs w:val="21"/>
        </w:rPr>
        <w:fldChar w:fldCharType="begin"/>
      </w:r>
      <w:r w:rsidR="00A20CC5" w:rsidRPr="00321FFF">
        <w:rPr>
          <w:rFonts w:ascii="Arial" w:hAnsi="Arial"/>
          <w:sz w:val="21"/>
          <w:szCs w:val="21"/>
        </w:rPr>
        <w:instrText xml:space="preserve"> REF fiveB \h </w:instrText>
      </w:r>
      <w:r w:rsidR="00DA7EF4" w:rsidRPr="00321FFF">
        <w:rPr>
          <w:rFonts w:ascii="Arial" w:hAnsi="Arial"/>
          <w:sz w:val="21"/>
          <w:szCs w:val="21"/>
        </w:rPr>
        <w:instrText xml:space="preserve"> \* MERGEFORMAT </w:instrText>
      </w:r>
      <w:r w:rsidR="00A20CC5" w:rsidRPr="00321FFF">
        <w:rPr>
          <w:rFonts w:ascii="Arial" w:hAnsi="Arial"/>
          <w:sz w:val="21"/>
          <w:szCs w:val="21"/>
        </w:rPr>
      </w:r>
      <w:r w:rsidR="00A20CC5" w:rsidRPr="00321FFF">
        <w:rPr>
          <w:rFonts w:ascii="Arial" w:hAnsi="Arial"/>
          <w:sz w:val="21"/>
          <w:szCs w:val="21"/>
        </w:rPr>
        <w:fldChar w:fldCharType="separate"/>
      </w:r>
      <w:r w:rsidR="00BF636A" w:rsidRPr="00321FFF">
        <w:rPr>
          <w:rFonts w:ascii="Arial" w:hAnsi="Arial"/>
          <w:sz w:val="21"/>
          <w:szCs w:val="21"/>
        </w:rPr>
        <w:t>5B</w:t>
      </w:r>
      <w:r w:rsidR="00A20CC5" w:rsidRPr="00321FFF">
        <w:rPr>
          <w:rFonts w:ascii="Arial" w:hAnsi="Arial"/>
          <w:sz w:val="21"/>
          <w:szCs w:val="21"/>
        </w:rPr>
        <w:fldChar w:fldCharType="end"/>
      </w:r>
      <w:r w:rsidRPr="00321FFF">
        <w:rPr>
          <w:rFonts w:ascii="Arial" w:hAnsi="Arial"/>
          <w:sz w:val="21"/>
          <w:szCs w:val="21"/>
        </w:rPr>
        <w:t xml:space="preserve"> unless the Inner House of the Court of Session has granted permission for the application to proceed.</w:t>
      </w:r>
      <w:bookmarkEnd w:id="234"/>
    </w:p>
    <w:p w14:paraId="20526D38" w14:textId="4CE76DE6" w:rsidR="00D44442" w:rsidRPr="00321FFF" w:rsidRDefault="00D44442" w:rsidP="00424C8D">
      <w:pPr>
        <w:pStyle w:val="NewLevel2"/>
        <w:rPr>
          <w:rFonts w:ascii="Arial" w:hAnsi="Arial"/>
          <w:sz w:val="21"/>
          <w:szCs w:val="21"/>
        </w:rPr>
      </w:pPr>
      <w:r w:rsidRPr="00321FFF">
        <w:rPr>
          <w:rFonts w:ascii="Arial" w:hAnsi="Arial"/>
          <w:sz w:val="21"/>
          <w:szCs w:val="21"/>
        </w:rPr>
        <w:t>The Court may grant permission under sub-paragraph</w:t>
      </w:r>
      <w:r w:rsidR="001C7F71" w:rsidRPr="00321FFF">
        <w:rPr>
          <w:rFonts w:ascii="Arial" w:hAnsi="Arial"/>
          <w:sz w:val="21"/>
          <w:szCs w:val="21"/>
        </w:rPr>
        <w:t> </w:t>
      </w:r>
      <w:r w:rsidR="006B7F54" w:rsidRPr="00321FFF">
        <w:rPr>
          <w:rFonts w:ascii="Arial" w:hAnsi="Arial"/>
          <w:sz w:val="21"/>
          <w:szCs w:val="21"/>
        </w:rPr>
        <w:t>(1)</w:t>
      </w:r>
      <w:r w:rsidRPr="00321FFF">
        <w:rPr>
          <w:rFonts w:ascii="Arial" w:hAnsi="Arial"/>
          <w:sz w:val="21"/>
          <w:szCs w:val="21"/>
        </w:rPr>
        <w:t xml:space="preserve"> for an application to proceed only if it is satisfied that</w:t>
      </w:r>
      <w:r w:rsidR="00FE0F05" w:rsidRPr="00321FFF">
        <w:rPr>
          <w:rFonts w:ascii="Arial" w:hAnsi="Arial"/>
          <w:sz w:val="21"/>
          <w:szCs w:val="21"/>
        </w:rPr>
        <w:t xml:space="preserve"> - </w:t>
      </w:r>
    </w:p>
    <w:p w14:paraId="1534C175" w14:textId="77777777" w:rsidR="00D44442" w:rsidRPr="00321FFF" w:rsidRDefault="00D44442" w:rsidP="007B1A0E">
      <w:pPr>
        <w:pStyle w:val="NewLevel4"/>
        <w:rPr>
          <w:rFonts w:ascii="Arial" w:hAnsi="Arial"/>
          <w:sz w:val="21"/>
          <w:szCs w:val="21"/>
        </w:rPr>
      </w:pPr>
      <w:r w:rsidRPr="00321FFF">
        <w:rPr>
          <w:rFonts w:ascii="Arial" w:hAnsi="Arial"/>
          <w:sz w:val="21"/>
          <w:szCs w:val="21"/>
        </w:rPr>
        <w:t>the applicant can demonstrate a sufficient interest in the subject matter of the application, and</w:t>
      </w:r>
    </w:p>
    <w:p w14:paraId="23EE5D41" w14:textId="77777777" w:rsidR="00D44442" w:rsidRPr="00321FFF" w:rsidRDefault="00D44442" w:rsidP="007B1A0E">
      <w:pPr>
        <w:pStyle w:val="NewLevel4"/>
        <w:rPr>
          <w:rFonts w:ascii="Arial" w:hAnsi="Arial"/>
          <w:sz w:val="21"/>
          <w:szCs w:val="21"/>
        </w:rPr>
      </w:pPr>
      <w:r w:rsidRPr="00321FFF">
        <w:rPr>
          <w:rFonts w:ascii="Arial" w:hAnsi="Arial"/>
          <w:sz w:val="21"/>
          <w:szCs w:val="21"/>
        </w:rPr>
        <w:t>the application has a real prospect of success.</w:t>
      </w:r>
    </w:p>
    <w:p w14:paraId="0A7C3F7D" w14:textId="77777777" w:rsidR="00D44442" w:rsidRPr="00321FFF" w:rsidRDefault="00D44442" w:rsidP="00424C8D">
      <w:pPr>
        <w:pStyle w:val="NewLevel2"/>
        <w:rPr>
          <w:rFonts w:ascii="Arial" w:hAnsi="Arial"/>
          <w:sz w:val="21"/>
          <w:szCs w:val="21"/>
        </w:rPr>
      </w:pPr>
      <w:r w:rsidRPr="00321FFF">
        <w:rPr>
          <w:rFonts w:ascii="Arial" w:hAnsi="Arial"/>
          <w:sz w:val="21"/>
          <w:szCs w:val="21"/>
        </w:rPr>
        <w:t>The Court may grant permission under subsection (1) for an application to proceed</w:t>
      </w:r>
      <w:r w:rsidR="00FE0F05" w:rsidRPr="00321FFF">
        <w:rPr>
          <w:rFonts w:ascii="Arial" w:hAnsi="Arial"/>
          <w:sz w:val="21"/>
          <w:szCs w:val="21"/>
        </w:rPr>
        <w:t xml:space="preserve"> - </w:t>
      </w:r>
    </w:p>
    <w:p w14:paraId="5B9C4CB7" w14:textId="77777777" w:rsidR="00D44442" w:rsidRPr="00321FFF" w:rsidRDefault="00D44442" w:rsidP="007B1A0E">
      <w:pPr>
        <w:pStyle w:val="NewLevel4"/>
        <w:rPr>
          <w:rFonts w:ascii="Arial" w:hAnsi="Arial"/>
          <w:sz w:val="21"/>
          <w:szCs w:val="21"/>
        </w:rPr>
      </w:pPr>
      <w:r w:rsidRPr="00321FFF">
        <w:rPr>
          <w:rFonts w:ascii="Arial" w:hAnsi="Arial"/>
          <w:sz w:val="21"/>
          <w:szCs w:val="21"/>
        </w:rPr>
        <w:t>subject to such conditions as the Court thinks fit, or</w:t>
      </w:r>
    </w:p>
    <w:p w14:paraId="7A67E4A5" w14:textId="5A844886" w:rsidR="00D44442" w:rsidRPr="00321FFF" w:rsidRDefault="00D44442" w:rsidP="008D4F07">
      <w:pPr>
        <w:pStyle w:val="NewLevel4"/>
        <w:rPr>
          <w:rFonts w:ascii="Arial" w:hAnsi="Arial"/>
          <w:sz w:val="21"/>
          <w:szCs w:val="21"/>
        </w:rPr>
      </w:pPr>
      <w:r w:rsidRPr="00321FFF">
        <w:rPr>
          <w:rFonts w:ascii="Arial" w:hAnsi="Arial"/>
          <w:sz w:val="21"/>
          <w:szCs w:val="21"/>
        </w:rPr>
        <w:t>only on such of the grounds specified in the application as the Court thinks fit.</w:t>
      </w:r>
      <w:r w:rsidR="008D4F07" w:rsidRPr="00321FFF">
        <w:rPr>
          <w:rFonts w:ascii="Arial" w:hAnsi="Arial"/>
          <w:b/>
          <w:bCs/>
          <w:sz w:val="21"/>
          <w:szCs w:val="21"/>
        </w:rPr>
        <w:t>]</w:t>
      </w:r>
      <w:r w:rsidR="008D4F07" w:rsidRPr="00321FFF">
        <w:rPr>
          <w:rFonts w:ascii="Arial" w:hAnsi="Arial"/>
          <w:sz w:val="21"/>
          <w:szCs w:val="21"/>
        </w:rPr>
        <w:t xml:space="preserve"> </w:t>
      </w:r>
      <w:r w:rsidR="008D4F07" w:rsidRPr="00321FFF">
        <w:rPr>
          <w:rStyle w:val="EndnoteReference"/>
          <w:rFonts w:ascii="Arial" w:hAnsi="Arial"/>
          <w:sz w:val="21"/>
          <w:szCs w:val="21"/>
        </w:rPr>
        <w:endnoteReference w:id="32"/>
      </w:r>
    </w:p>
    <w:p w14:paraId="7EBB8F0A" w14:textId="77777777" w:rsidR="006A7E9B" w:rsidRPr="00321FFF" w:rsidRDefault="006A7E9B" w:rsidP="00D44442">
      <w:pPr>
        <w:pStyle w:val="Body"/>
        <w:rPr>
          <w:rFonts w:ascii="Arial" w:hAnsi="Arial"/>
          <w:sz w:val="21"/>
          <w:szCs w:val="21"/>
        </w:rPr>
      </w:pPr>
    </w:p>
    <w:p w14:paraId="7C6B71A2" w14:textId="77777777" w:rsidR="00F07A96" w:rsidRPr="00321FFF" w:rsidRDefault="00F07A96" w:rsidP="006A7E9B">
      <w:pPr>
        <w:pStyle w:val="Body"/>
        <w:keepNext/>
        <w:rPr>
          <w:rFonts w:ascii="Arial" w:hAnsi="Arial"/>
          <w:sz w:val="21"/>
          <w:szCs w:val="21"/>
        </w:rPr>
        <w:sectPr w:rsidR="00F07A96" w:rsidRPr="00321FFF" w:rsidSect="0018305F">
          <w:endnotePr>
            <w:numFmt w:val="decimal"/>
            <w:numRestart w:val="eachSect"/>
          </w:endnotePr>
          <w:pgSz w:w="11907" w:h="16840" w:code="9"/>
          <w:pgMar w:top="1418" w:right="1134" w:bottom="1418" w:left="851" w:header="709" w:footer="709" w:gutter="0"/>
          <w:pgNumType w:start="1"/>
          <w:cols w:space="720"/>
          <w:docGrid w:linePitch="212"/>
        </w:sectPr>
      </w:pPr>
    </w:p>
    <w:p w14:paraId="3FE7F510" w14:textId="77777777" w:rsidR="00272AF9" w:rsidRPr="00321FFF" w:rsidRDefault="00272AF9" w:rsidP="00D44442">
      <w:pPr>
        <w:pStyle w:val="Body"/>
        <w:rPr>
          <w:rFonts w:ascii="Arial" w:hAnsi="Arial"/>
          <w:sz w:val="21"/>
          <w:szCs w:val="21"/>
        </w:rPr>
      </w:pPr>
    </w:p>
    <w:p w14:paraId="40B144EC" w14:textId="77777777" w:rsidR="00296A4D" w:rsidRPr="00321FFF" w:rsidRDefault="00296A4D" w:rsidP="00D44442">
      <w:pPr>
        <w:pStyle w:val="Body"/>
        <w:rPr>
          <w:rFonts w:ascii="Arial" w:hAnsi="Arial"/>
          <w:sz w:val="21"/>
          <w:szCs w:val="21"/>
        </w:rPr>
        <w:sectPr w:rsidR="00296A4D" w:rsidRPr="00321FFF" w:rsidSect="00296A4D">
          <w:endnotePr>
            <w:numFmt w:val="decimal"/>
            <w:numRestart w:val="eachSect"/>
          </w:endnotePr>
          <w:type w:val="continuous"/>
          <w:pgSz w:w="11907" w:h="16840" w:code="9"/>
          <w:pgMar w:top="1418" w:right="1701" w:bottom="1418" w:left="1701" w:header="709" w:footer="709" w:gutter="0"/>
          <w:pgNumType w:start="1"/>
          <w:cols w:space="720"/>
          <w:docGrid w:linePitch="212"/>
        </w:sectPr>
      </w:pPr>
    </w:p>
    <w:p w14:paraId="75D6C45C" w14:textId="77777777" w:rsidR="00F07A96" w:rsidRPr="00321FFF" w:rsidRDefault="00F07A96" w:rsidP="00D44442">
      <w:pPr>
        <w:pStyle w:val="Body"/>
        <w:rPr>
          <w:rFonts w:ascii="Arial" w:hAnsi="Arial"/>
          <w:sz w:val="21"/>
          <w:szCs w:val="21"/>
        </w:rPr>
        <w:sectPr w:rsidR="00F07A96" w:rsidRPr="00321FFF" w:rsidSect="00272AF9">
          <w:endnotePr>
            <w:numFmt w:val="decimal"/>
            <w:numRestart w:val="eachSect"/>
          </w:endnotePr>
          <w:type w:val="continuous"/>
          <w:pgSz w:w="11907" w:h="16840" w:code="9"/>
          <w:pgMar w:top="1418" w:right="1701" w:bottom="1418" w:left="1701" w:header="709" w:footer="709" w:gutter="0"/>
          <w:pgNumType w:start="1"/>
          <w:cols w:space="720"/>
          <w:docGrid w:linePitch="212"/>
        </w:sectPr>
      </w:pPr>
    </w:p>
    <w:p w14:paraId="3F31C7A0" w14:textId="77777777" w:rsidR="00D44442" w:rsidRPr="00321FFF" w:rsidRDefault="00624109" w:rsidP="00424C8D">
      <w:pPr>
        <w:pStyle w:val="NewLevel1"/>
        <w:numPr>
          <w:ilvl w:val="0"/>
          <w:numId w:val="0"/>
        </w:numPr>
        <w:rPr>
          <w:rFonts w:ascii="Arial" w:hAnsi="Arial"/>
          <w:sz w:val="21"/>
          <w:szCs w:val="21"/>
        </w:rPr>
      </w:pPr>
      <w:r w:rsidRPr="00321FFF">
        <w:rPr>
          <w:rFonts w:ascii="Arial" w:hAnsi="Arial"/>
          <w:sz w:val="21"/>
          <w:szCs w:val="21"/>
        </w:rPr>
        <w:lastRenderedPageBreak/>
        <w:t>[</w:t>
      </w:r>
      <w:bookmarkStart w:id="235" w:name="sevenA"/>
      <w:r w:rsidR="00424C8D" w:rsidRPr="00321FFF">
        <w:rPr>
          <w:rFonts w:ascii="Arial" w:hAnsi="Arial"/>
          <w:sz w:val="21"/>
          <w:szCs w:val="21"/>
        </w:rPr>
        <w:t>7A</w:t>
      </w:r>
      <w:bookmarkEnd w:id="235"/>
      <w:r w:rsidR="00424C8D" w:rsidRPr="00321FFF">
        <w:rPr>
          <w:rFonts w:ascii="Arial" w:hAnsi="Arial"/>
          <w:sz w:val="21"/>
          <w:szCs w:val="21"/>
        </w:rPr>
        <w:tab/>
      </w:r>
      <w:r w:rsidR="00D44442" w:rsidRPr="00321FFF">
        <w:rPr>
          <w:rFonts w:ascii="Arial" w:hAnsi="Arial"/>
          <w:sz w:val="21"/>
          <w:szCs w:val="21"/>
        </w:rPr>
        <w:t>Generating stations not within areas of relevant planning authorities</w:t>
      </w:r>
    </w:p>
    <w:p w14:paraId="73C429FA" w14:textId="77777777" w:rsidR="00D44442" w:rsidRPr="00321FFF" w:rsidRDefault="00FE0F05" w:rsidP="00424C8D">
      <w:pPr>
        <w:pStyle w:val="NewLevel2"/>
        <w:rPr>
          <w:rFonts w:ascii="Arial" w:hAnsi="Arial"/>
          <w:sz w:val="21"/>
          <w:szCs w:val="21"/>
        </w:rPr>
      </w:pPr>
      <w:r w:rsidRPr="00321FFF">
        <w:rPr>
          <w:rFonts w:ascii="Arial" w:hAnsi="Arial"/>
          <w:sz w:val="21"/>
          <w:szCs w:val="21"/>
        </w:rPr>
        <w:t xml:space="preserve">This </w:t>
      </w:r>
      <w:r w:rsidR="00D44442" w:rsidRPr="00321FFF">
        <w:rPr>
          <w:rFonts w:ascii="Arial" w:hAnsi="Arial"/>
          <w:sz w:val="21"/>
          <w:szCs w:val="21"/>
        </w:rPr>
        <w:t>paragraph applies to every case where an application for a consent under section 36 of this Act relates to</w:t>
      </w:r>
      <w:r w:rsidRPr="00321FFF">
        <w:rPr>
          <w:rFonts w:ascii="Arial" w:hAnsi="Arial"/>
          <w:sz w:val="21"/>
          <w:szCs w:val="21"/>
        </w:rPr>
        <w:t xml:space="preserve"> - </w:t>
      </w:r>
    </w:p>
    <w:p w14:paraId="478B4864" w14:textId="77777777" w:rsidR="00D44442" w:rsidRPr="00321FFF" w:rsidRDefault="00D44442" w:rsidP="007B1A0E">
      <w:pPr>
        <w:pStyle w:val="NewLevel4"/>
        <w:rPr>
          <w:rFonts w:ascii="Arial" w:hAnsi="Arial"/>
          <w:sz w:val="21"/>
          <w:szCs w:val="21"/>
        </w:rPr>
      </w:pPr>
      <w:r w:rsidRPr="00321FFF">
        <w:rPr>
          <w:rFonts w:ascii="Arial" w:hAnsi="Arial"/>
          <w:sz w:val="21"/>
          <w:szCs w:val="21"/>
        </w:rPr>
        <w:t>the construction or operation of a generating station the whole or a part of which is to be, or is, at a place that is not within the area of a relevant planning authority; or</w:t>
      </w:r>
    </w:p>
    <w:p w14:paraId="456505CF" w14:textId="77777777" w:rsidR="00D44442" w:rsidRPr="00321FFF" w:rsidRDefault="00D44442" w:rsidP="007B1A0E">
      <w:pPr>
        <w:pStyle w:val="NewLevel4"/>
        <w:rPr>
          <w:rFonts w:ascii="Arial" w:hAnsi="Arial"/>
          <w:sz w:val="21"/>
          <w:szCs w:val="21"/>
        </w:rPr>
      </w:pPr>
      <w:r w:rsidRPr="00321FFF">
        <w:rPr>
          <w:rFonts w:ascii="Arial" w:hAnsi="Arial"/>
          <w:sz w:val="21"/>
          <w:szCs w:val="21"/>
        </w:rPr>
        <w:t>the extension of a generating station at or to a place the whole or a part of which is not within such an area.</w:t>
      </w:r>
    </w:p>
    <w:p w14:paraId="4F9CBC1A" w14:textId="77777777" w:rsidR="00D44442" w:rsidRPr="00321FFF" w:rsidRDefault="00D44442" w:rsidP="00424C8D">
      <w:pPr>
        <w:pStyle w:val="NewLevel2"/>
        <w:rPr>
          <w:rFonts w:ascii="Arial" w:hAnsi="Arial"/>
          <w:sz w:val="21"/>
          <w:szCs w:val="21"/>
        </w:rPr>
      </w:pPr>
      <w:r w:rsidRPr="00321FFF">
        <w:rPr>
          <w:rFonts w:ascii="Arial" w:hAnsi="Arial"/>
          <w:sz w:val="21"/>
          <w:szCs w:val="21"/>
        </w:rPr>
        <w:t>This Schedule shall have effect in relation to cases to which this paragraph applies with the following modifications.</w:t>
      </w:r>
    </w:p>
    <w:p w14:paraId="4AE90C7C" w14:textId="77777777" w:rsidR="00D44442" w:rsidRPr="00321FFF" w:rsidRDefault="00D44442" w:rsidP="00424C8D">
      <w:pPr>
        <w:pStyle w:val="NewLevel2"/>
        <w:rPr>
          <w:rFonts w:ascii="Arial" w:hAnsi="Arial"/>
          <w:sz w:val="21"/>
          <w:szCs w:val="21"/>
        </w:rPr>
      </w:pPr>
      <w:r w:rsidRPr="00321FFF">
        <w:rPr>
          <w:rFonts w:ascii="Arial" w:hAnsi="Arial"/>
          <w:sz w:val="21"/>
          <w:szCs w:val="21"/>
        </w:rPr>
        <w:t>In paragraph</w:t>
      </w:r>
      <w:r w:rsidR="001C7F71" w:rsidRPr="00321FFF">
        <w:rPr>
          <w:rFonts w:ascii="Arial" w:hAnsi="Arial"/>
          <w:sz w:val="21"/>
          <w:szCs w:val="21"/>
        </w:rPr>
        <w:t> </w:t>
      </w:r>
      <w:r w:rsidRPr="00321FFF">
        <w:rPr>
          <w:rFonts w:ascii="Arial" w:hAnsi="Arial"/>
          <w:sz w:val="21"/>
          <w:szCs w:val="21"/>
        </w:rPr>
        <w:t>1(1), for the words from `land to which' onwards substitute `place to which the application relates, that is, the place where it is proposed to construct the generating station, where the proposed extension will be or where the station proposed to be operated is situated.'</w:t>
      </w:r>
    </w:p>
    <w:p w14:paraId="6990BF1F" w14:textId="77777777" w:rsidR="00D44442" w:rsidRPr="00321FFF" w:rsidRDefault="00D44442" w:rsidP="00424C8D">
      <w:pPr>
        <w:pStyle w:val="NewLevel2"/>
        <w:rPr>
          <w:rFonts w:ascii="Arial" w:hAnsi="Arial"/>
          <w:sz w:val="21"/>
          <w:szCs w:val="21"/>
        </w:rPr>
      </w:pPr>
      <w:r w:rsidRPr="00321FFF">
        <w:rPr>
          <w:rFonts w:ascii="Arial" w:hAnsi="Arial"/>
          <w:sz w:val="21"/>
          <w:szCs w:val="21"/>
        </w:rPr>
        <w:t>Paragraph 2 does not apply where no part of the place to which the application relates is within the area of a relevant planning authority.</w:t>
      </w:r>
    </w:p>
    <w:p w14:paraId="7100EC70" w14:textId="77777777" w:rsidR="00D44442" w:rsidRPr="00321FFF" w:rsidRDefault="00D44442" w:rsidP="00424C8D">
      <w:pPr>
        <w:pStyle w:val="NewLevel2"/>
        <w:rPr>
          <w:rFonts w:ascii="Arial" w:hAnsi="Arial"/>
          <w:sz w:val="21"/>
          <w:szCs w:val="21"/>
        </w:rPr>
      </w:pPr>
      <w:r w:rsidRPr="00321FFF">
        <w:rPr>
          <w:rFonts w:ascii="Arial" w:hAnsi="Arial"/>
          <w:sz w:val="21"/>
          <w:szCs w:val="21"/>
        </w:rPr>
        <w:t>In paragraph 4</w:t>
      </w:r>
      <w:r w:rsidR="00FE0F05" w:rsidRPr="00321FFF">
        <w:rPr>
          <w:rFonts w:ascii="Arial" w:hAnsi="Arial"/>
          <w:sz w:val="21"/>
          <w:szCs w:val="21"/>
        </w:rPr>
        <w:t xml:space="preserve"> - </w:t>
      </w:r>
    </w:p>
    <w:p w14:paraId="4B7B7F45" w14:textId="77777777" w:rsidR="00D44442" w:rsidRPr="00321FFF" w:rsidRDefault="00D44442" w:rsidP="007B1A0E">
      <w:pPr>
        <w:pStyle w:val="NewLevel4"/>
        <w:rPr>
          <w:rFonts w:ascii="Arial" w:hAnsi="Arial"/>
          <w:sz w:val="21"/>
          <w:szCs w:val="21"/>
        </w:rPr>
      </w:pPr>
      <w:r w:rsidRPr="00321FFF">
        <w:rPr>
          <w:rFonts w:ascii="Arial" w:hAnsi="Arial"/>
          <w:sz w:val="21"/>
          <w:szCs w:val="21"/>
        </w:rPr>
        <w:t>in sub-paragraph</w:t>
      </w:r>
      <w:r w:rsidR="00FE0F05" w:rsidRPr="00321FFF">
        <w:rPr>
          <w:rFonts w:ascii="Arial" w:hAnsi="Arial"/>
          <w:sz w:val="21"/>
          <w:szCs w:val="21"/>
        </w:rPr>
        <w:t xml:space="preserve"> </w:t>
      </w:r>
      <w:r w:rsidRPr="00321FFF">
        <w:rPr>
          <w:rFonts w:ascii="Arial" w:hAnsi="Arial"/>
          <w:sz w:val="21"/>
          <w:szCs w:val="21"/>
        </w:rPr>
        <w:t>(1)</w:t>
      </w:r>
      <w:r w:rsidR="00FE0F05" w:rsidRPr="00321FFF">
        <w:rPr>
          <w:rFonts w:ascii="Arial" w:hAnsi="Arial"/>
          <w:sz w:val="21"/>
          <w:szCs w:val="21"/>
        </w:rPr>
        <w:t xml:space="preserve"> - </w:t>
      </w:r>
    </w:p>
    <w:p w14:paraId="5BCE5A33" w14:textId="77777777" w:rsidR="00D44442" w:rsidRPr="00321FFF" w:rsidRDefault="00D44442" w:rsidP="007B1A0E">
      <w:pPr>
        <w:pStyle w:val="NewLevel5"/>
        <w:rPr>
          <w:rFonts w:ascii="Arial" w:hAnsi="Arial"/>
          <w:sz w:val="21"/>
          <w:szCs w:val="21"/>
        </w:rPr>
      </w:pPr>
      <w:r w:rsidRPr="00321FFF">
        <w:rPr>
          <w:rFonts w:ascii="Arial" w:hAnsi="Arial"/>
          <w:sz w:val="21"/>
          <w:szCs w:val="21"/>
        </w:rPr>
        <w:t>in paragraph (a), for `land' substitute `place'; and</w:t>
      </w:r>
    </w:p>
    <w:p w14:paraId="16673218" w14:textId="77777777" w:rsidR="00D44442" w:rsidRPr="00321FFF" w:rsidRDefault="00D44442" w:rsidP="007B1A0E">
      <w:pPr>
        <w:pStyle w:val="NewLevel5"/>
        <w:rPr>
          <w:rFonts w:ascii="Arial" w:hAnsi="Arial"/>
          <w:sz w:val="21"/>
          <w:szCs w:val="21"/>
        </w:rPr>
      </w:pPr>
      <w:r w:rsidRPr="00321FFF">
        <w:rPr>
          <w:rFonts w:ascii="Arial" w:hAnsi="Arial"/>
          <w:sz w:val="21"/>
          <w:szCs w:val="21"/>
        </w:rPr>
        <w:t>in paragraph (b), for `in the locality' substitute `in the area specified in or determined in accordance with regulations made by the Secretary of State';</w:t>
      </w:r>
    </w:p>
    <w:p w14:paraId="0FF974D9" w14:textId="77777777" w:rsidR="00D44442" w:rsidRPr="00321FFF" w:rsidRDefault="00D44442" w:rsidP="007B1A0E">
      <w:pPr>
        <w:pStyle w:val="NewLevel4"/>
        <w:rPr>
          <w:rFonts w:ascii="Arial" w:hAnsi="Arial"/>
          <w:sz w:val="21"/>
          <w:szCs w:val="21"/>
        </w:rPr>
      </w:pPr>
      <w:r w:rsidRPr="00321FFF">
        <w:rPr>
          <w:rFonts w:ascii="Arial" w:hAnsi="Arial"/>
          <w:sz w:val="21"/>
          <w:szCs w:val="21"/>
        </w:rPr>
        <w:t>in sub-paragraph (2), for the words from `the locality' onwards substitute `the area specified in or determined in accordance with regulations made by the Secretary of State.'; and</w:t>
      </w:r>
    </w:p>
    <w:p w14:paraId="70047029" w14:textId="77777777" w:rsidR="00D44442" w:rsidRPr="00321FFF" w:rsidRDefault="00D44442" w:rsidP="007B1A0E">
      <w:pPr>
        <w:pStyle w:val="NewLevel4"/>
        <w:rPr>
          <w:rFonts w:ascii="Arial" w:hAnsi="Arial"/>
          <w:sz w:val="21"/>
          <w:szCs w:val="21"/>
        </w:rPr>
      </w:pPr>
      <w:r w:rsidRPr="00321FFF">
        <w:rPr>
          <w:rFonts w:ascii="Arial" w:hAnsi="Arial"/>
          <w:sz w:val="21"/>
          <w:szCs w:val="21"/>
        </w:rPr>
        <w:t>in sub-paragraph (3), for `in the locality' substitute `who are likely to be affected by the consent applied for if it is given'.</w:t>
      </w:r>
    </w:p>
    <w:p w14:paraId="754FD219" w14:textId="77777777" w:rsidR="00D44442" w:rsidRPr="00321FFF" w:rsidRDefault="00D44442" w:rsidP="00424C8D">
      <w:pPr>
        <w:pStyle w:val="NewLevel2"/>
        <w:keepNext/>
        <w:rPr>
          <w:rFonts w:ascii="Arial" w:hAnsi="Arial"/>
          <w:sz w:val="21"/>
          <w:szCs w:val="21"/>
        </w:rPr>
      </w:pPr>
      <w:r w:rsidRPr="00321FFF">
        <w:rPr>
          <w:rFonts w:ascii="Arial" w:hAnsi="Arial"/>
          <w:sz w:val="21"/>
          <w:szCs w:val="21"/>
        </w:rPr>
        <w:t xml:space="preserve">Paragraph 5 does not apply; but sub-paragraphs (7) to (10) apply where— </w:t>
      </w:r>
    </w:p>
    <w:p w14:paraId="123BF701" w14:textId="77777777" w:rsidR="00D44442" w:rsidRPr="00321FFF" w:rsidRDefault="00D44442" w:rsidP="007B1A0E">
      <w:pPr>
        <w:pStyle w:val="NewLevel4"/>
        <w:rPr>
          <w:rFonts w:ascii="Arial" w:hAnsi="Arial"/>
          <w:sz w:val="21"/>
          <w:szCs w:val="21"/>
        </w:rPr>
      </w:pPr>
      <w:r w:rsidRPr="00321FFF">
        <w:rPr>
          <w:rFonts w:ascii="Arial" w:hAnsi="Arial"/>
          <w:sz w:val="21"/>
          <w:szCs w:val="21"/>
        </w:rPr>
        <w:t>a public inquiry is to be held in accordance with paragraph 2(2) or 3(2); and</w:t>
      </w:r>
    </w:p>
    <w:p w14:paraId="217FA6D3" w14:textId="77777777" w:rsidR="00D44442" w:rsidRPr="00321FFF" w:rsidRDefault="00D44442" w:rsidP="007B1A0E">
      <w:pPr>
        <w:pStyle w:val="NewLevel4"/>
        <w:rPr>
          <w:rFonts w:ascii="Arial" w:hAnsi="Arial"/>
          <w:sz w:val="21"/>
          <w:szCs w:val="21"/>
        </w:rPr>
      </w:pPr>
      <w:r w:rsidRPr="00321FFF">
        <w:rPr>
          <w:rFonts w:ascii="Arial" w:hAnsi="Arial"/>
          <w:sz w:val="21"/>
          <w:szCs w:val="21"/>
        </w:rPr>
        <w:t>the application for consent relates to a place a part of which is in the area of one or more relevant planning authorities.</w:t>
      </w:r>
    </w:p>
    <w:p w14:paraId="392FAEBD" w14:textId="77777777" w:rsidR="00D44442" w:rsidRPr="00321FFF" w:rsidRDefault="00D44442" w:rsidP="00424C8D">
      <w:pPr>
        <w:pStyle w:val="NewLevel2"/>
        <w:rPr>
          <w:rFonts w:ascii="Arial" w:hAnsi="Arial"/>
          <w:sz w:val="21"/>
          <w:szCs w:val="21"/>
        </w:rPr>
      </w:pPr>
      <w:r w:rsidRPr="00321FFF">
        <w:rPr>
          <w:rFonts w:ascii="Arial" w:hAnsi="Arial"/>
          <w:sz w:val="21"/>
          <w:szCs w:val="21"/>
        </w:rPr>
        <w:t>Except in so far as the Secretary of State otherwise directs, an inquiry held in accordance with paragraph 2(2) must be confined to so much of the application as relates to land within the area of the authority by whom an objection has been made.</w:t>
      </w:r>
    </w:p>
    <w:p w14:paraId="754F6A70" w14:textId="77777777" w:rsidR="00D44442" w:rsidRPr="00321FFF" w:rsidRDefault="00D44442" w:rsidP="00424C8D">
      <w:pPr>
        <w:pStyle w:val="NewLevel2"/>
        <w:rPr>
          <w:rFonts w:ascii="Arial" w:hAnsi="Arial"/>
          <w:sz w:val="21"/>
          <w:szCs w:val="21"/>
        </w:rPr>
      </w:pPr>
      <w:r w:rsidRPr="00321FFF">
        <w:rPr>
          <w:rFonts w:ascii="Arial" w:hAnsi="Arial"/>
          <w:sz w:val="21"/>
          <w:szCs w:val="21"/>
        </w:rPr>
        <w:t>The Secretary of State must have regard to objections made otherwise than by the authority in question in determining whether to give a direction under sub-paragraph (7) and in determining (where he gives one) what direction to give.</w:t>
      </w:r>
    </w:p>
    <w:p w14:paraId="02B34C78" w14:textId="77777777" w:rsidR="00D44442" w:rsidRPr="00321FFF" w:rsidRDefault="00D44442" w:rsidP="00424C8D">
      <w:pPr>
        <w:pStyle w:val="NewLevel2"/>
        <w:rPr>
          <w:rFonts w:ascii="Arial" w:hAnsi="Arial"/>
          <w:sz w:val="21"/>
          <w:szCs w:val="21"/>
        </w:rPr>
      </w:pPr>
      <w:r w:rsidRPr="00321FFF">
        <w:rPr>
          <w:rFonts w:ascii="Arial" w:hAnsi="Arial"/>
          <w:sz w:val="21"/>
          <w:szCs w:val="21"/>
        </w:rPr>
        <w:t>The Secretary of State may direct that separate inquiries may be held in relation to any or each of the following</w:t>
      </w:r>
      <w:r w:rsidR="00FE0F05" w:rsidRPr="00321FFF">
        <w:rPr>
          <w:rFonts w:ascii="Arial" w:hAnsi="Arial"/>
          <w:sz w:val="21"/>
          <w:szCs w:val="21"/>
        </w:rPr>
        <w:t xml:space="preserve"> - </w:t>
      </w:r>
    </w:p>
    <w:p w14:paraId="33893BC9" w14:textId="77777777" w:rsidR="00D44442" w:rsidRPr="00321FFF" w:rsidRDefault="00D44442" w:rsidP="007B1A0E">
      <w:pPr>
        <w:pStyle w:val="NewLevel4"/>
        <w:rPr>
          <w:rFonts w:ascii="Arial" w:hAnsi="Arial"/>
          <w:sz w:val="21"/>
          <w:szCs w:val="21"/>
        </w:rPr>
      </w:pPr>
      <w:r w:rsidRPr="00321FFF">
        <w:rPr>
          <w:rFonts w:ascii="Arial" w:hAnsi="Arial"/>
          <w:sz w:val="21"/>
          <w:szCs w:val="21"/>
        </w:rPr>
        <w:t>so much of the application as relates to land within the area of a particular relevant planning authority;</w:t>
      </w:r>
    </w:p>
    <w:p w14:paraId="32C75D99" w14:textId="77777777" w:rsidR="00D44442" w:rsidRPr="00321FFF" w:rsidRDefault="00D44442" w:rsidP="007B1A0E">
      <w:pPr>
        <w:pStyle w:val="NewLevel4"/>
        <w:rPr>
          <w:rFonts w:ascii="Arial" w:hAnsi="Arial"/>
          <w:sz w:val="21"/>
          <w:szCs w:val="21"/>
        </w:rPr>
      </w:pPr>
      <w:r w:rsidRPr="00321FFF">
        <w:rPr>
          <w:rFonts w:ascii="Arial" w:hAnsi="Arial"/>
          <w:sz w:val="21"/>
          <w:szCs w:val="21"/>
        </w:rPr>
        <w:lastRenderedPageBreak/>
        <w:t>so much of the application as relates to anywhere that is not within the area of a relevant planning authority.</w:t>
      </w:r>
    </w:p>
    <w:p w14:paraId="34FA51E3" w14:textId="208618B3" w:rsidR="00D44442" w:rsidRPr="00321FFF" w:rsidRDefault="00D44442" w:rsidP="00D44442">
      <w:pPr>
        <w:pStyle w:val="NewLevel2"/>
        <w:rPr>
          <w:rFonts w:ascii="Arial" w:hAnsi="Arial"/>
          <w:sz w:val="21"/>
          <w:szCs w:val="21"/>
        </w:rPr>
      </w:pPr>
      <w:r w:rsidRPr="00321FFF">
        <w:rPr>
          <w:rFonts w:ascii="Arial" w:hAnsi="Arial"/>
          <w:sz w:val="21"/>
          <w:szCs w:val="21"/>
        </w:rPr>
        <w:t>For the purposes of sub-paragraph (7) a planning authority that has made an objection is to be treated as not having done so if the Secretary of State proposes to accede to the application subject to such modifications or conditions as meet that objection.</w:t>
      </w:r>
      <w:r w:rsidR="00272AF9" w:rsidRPr="00321FFF">
        <w:rPr>
          <w:rFonts w:ascii="Arial" w:hAnsi="Arial"/>
          <w:b/>
          <w:bCs/>
          <w:sz w:val="21"/>
          <w:szCs w:val="21"/>
        </w:rPr>
        <w:t>]</w:t>
      </w:r>
      <w:r w:rsidR="00272AF9" w:rsidRPr="00321FFF">
        <w:rPr>
          <w:rStyle w:val="EndnoteReference"/>
          <w:rFonts w:ascii="Arial" w:hAnsi="Arial"/>
          <w:sz w:val="21"/>
          <w:szCs w:val="21"/>
        </w:rPr>
        <w:endnoteReference w:id="33"/>
      </w:r>
    </w:p>
    <w:p w14:paraId="0224338E" w14:textId="77777777" w:rsidR="00F07A96" w:rsidRPr="00321FFF" w:rsidRDefault="00F07A96" w:rsidP="00272AF9">
      <w:pPr>
        <w:pStyle w:val="Body"/>
        <w:rPr>
          <w:rFonts w:ascii="Arial" w:hAnsi="Arial"/>
          <w:sz w:val="21"/>
          <w:szCs w:val="21"/>
        </w:rPr>
      </w:pPr>
    </w:p>
    <w:p w14:paraId="41DA8A01" w14:textId="77777777" w:rsidR="00272AF9" w:rsidRPr="00321FFF" w:rsidRDefault="00272AF9" w:rsidP="00272AF9">
      <w:pPr>
        <w:pStyle w:val="Body"/>
        <w:rPr>
          <w:rFonts w:ascii="Arial" w:hAnsi="Arial"/>
          <w:sz w:val="21"/>
          <w:szCs w:val="21"/>
        </w:rPr>
        <w:sectPr w:rsidR="00272AF9" w:rsidRPr="00321FFF" w:rsidSect="0018305F">
          <w:endnotePr>
            <w:numFmt w:val="decimal"/>
            <w:numRestart w:val="eachSect"/>
          </w:endnotePr>
          <w:pgSz w:w="11907" w:h="16840" w:code="9"/>
          <w:pgMar w:top="1418" w:right="1134" w:bottom="1418" w:left="851" w:header="709" w:footer="709" w:gutter="0"/>
          <w:pgNumType w:start="1"/>
          <w:cols w:space="720"/>
          <w:docGrid w:linePitch="212"/>
        </w:sectPr>
      </w:pPr>
    </w:p>
    <w:p w14:paraId="5F826AD9" w14:textId="77777777" w:rsidR="00D44442" w:rsidRPr="00321FFF" w:rsidRDefault="00D44442" w:rsidP="00424C8D">
      <w:pPr>
        <w:pStyle w:val="NewLevel1"/>
        <w:rPr>
          <w:rFonts w:ascii="Arial" w:hAnsi="Arial"/>
          <w:sz w:val="21"/>
          <w:szCs w:val="21"/>
        </w:rPr>
      </w:pPr>
      <w:r w:rsidRPr="00321FFF">
        <w:rPr>
          <w:rFonts w:ascii="Arial" w:hAnsi="Arial"/>
          <w:sz w:val="21"/>
          <w:szCs w:val="21"/>
        </w:rPr>
        <w:lastRenderedPageBreak/>
        <w:t>Supplemental</w:t>
      </w:r>
    </w:p>
    <w:p w14:paraId="2949F3DB" w14:textId="700C0156" w:rsidR="00D44442" w:rsidRPr="00321FFF" w:rsidRDefault="00D44442" w:rsidP="00424C8D">
      <w:pPr>
        <w:pStyle w:val="NewLevel2"/>
        <w:rPr>
          <w:rFonts w:ascii="Arial" w:hAnsi="Arial"/>
          <w:sz w:val="21"/>
          <w:szCs w:val="21"/>
        </w:rPr>
      </w:pPr>
      <w:r w:rsidRPr="00321FFF">
        <w:rPr>
          <w:rFonts w:ascii="Arial" w:hAnsi="Arial"/>
          <w:sz w:val="21"/>
          <w:szCs w:val="21"/>
        </w:rPr>
        <w:t>In this Schedule "relevant planning authority" has the meaning given by paragraph 2</w:t>
      </w:r>
      <w:r w:rsidR="001E01FB" w:rsidRPr="00321FFF">
        <w:rPr>
          <w:rFonts w:ascii="Arial" w:hAnsi="Arial"/>
          <w:sz w:val="21"/>
          <w:szCs w:val="21"/>
        </w:rPr>
        <w:t>(6)</w:t>
      </w:r>
      <w:r w:rsidRPr="00321FFF">
        <w:rPr>
          <w:rFonts w:ascii="Arial" w:hAnsi="Arial"/>
          <w:sz w:val="21"/>
          <w:szCs w:val="21"/>
        </w:rPr>
        <w:t xml:space="preserve"> above.</w:t>
      </w:r>
    </w:p>
    <w:p w14:paraId="151CD70D" w14:textId="77777777" w:rsidR="00D44442" w:rsidRPr="00321FFF" w:rsidRDefault="000C685F" w:rsidP="00424C8D">
      <w:pPr>
        <w:pStyle w:val="NewLevel3"/>
        <w:rPr>
          <w:rFonts w:ascii="Arial" w:hAnsi="Arial"/>
          <w:sz w:val="21"/>
          <w:szCs w:val="21"/>
        </w:rPr>
      </w:pPr>
      <w:r w:rsidRPr="00321FFF">
        <w:rPr>
          <w:rFonts w:ascii="Arial" w:hAnsi="Arial"/>
          <w:b/>
          <w:bCs/>
          <w:sz w:val="21"/>
          <w:szCs w:val="21"/>
        </w:rPr>
        <w:t>[</w:t>
      </w:r>
      <w:r w:rsidR="00D44442" w:rsidRPr="00321FFF">
        <w:rPr>
          <w:rFonts w:ascii="Arial" w:hAnsi="Arial"/>
          <w:sz w:val="21"/>
          <w:szCs w:val="21"/>
        </w:rPr>
        <w:t>In this Schedule references to applications for consent shall not include applications to the Welsh Ministers.</w:t>
      </w:r>
      <w:r w:rsidRPr="00321FFF">
        <w:rPr>
          <w:rFonts w:ascii="Arial" w:hAnsi="Arial"/>
          <w:b/>
          <w:bCs/>
          <w:sz w:val="21"/>
          <w:szCs w:val="21"/>
        </w:rPr>
        <w:t>]</w:t>
      </w:r>
      <w:r w:rsidR="00272AF9" w:rsidRPr="00321FFF">
        <w:rPr>
          <w:rStyle w:val="EndnoteReference"/>
          <w:rFonts w:ascii="Arial" w:hAnsi="Arial"/>
          <w:sz w:val="21"/>
          <w:szCs w:val="21"/>
        </w:rPr>
        <w:endnoteReference w:id="34"/>
      </w:r>
    </w:p>
    <w:p w14:paraId="0E72D3EF" w14:textId="77777777" w:rsidR="00D44442" w:rsidRPr="00321FFF" w:rsidRDefault="00D44442" w:rsidP="00424C8D">
      <w:pPr>
        <w:pStyle w:val="NewLevel2"/>
        <w:rPr>
          <w:rFonts w:ascii="Arial" w:hAnsi="Arial"/>
          <w:sz w:val="21"/>
          <w:szCs w:val="21"/>
        </w:rPr>
      </w:pPr>
      <w:r w:rsidRPr="00321FFF">
        <w:rPr>
          <w:rFonts w:ascii="Arial" w:hAnsi="Arial"/>
          <w:sz w:val="21"/>
          <w:szCs w:val="21"/>
        </w:rPr>
        <w:t>In section 149 of the Local Government, Planning and Land Act 1980, each of the following, namely</w:t>
      </w:r>
      <w:r w:rsidR="00FE0F05" w:rsidRPr="00321FFF">
        <w:rPr>
          <w:rFonts w:ascii="Arial" w:hAnsi="Arial"/>
          <w:sz w:val="21"/>
          <w:szCs w:val="21"/>
        </w:rPr>
        <w:t xml:space="preserve"> - </w:t>
      </w:r>
    </w:p>
    <w:p w14:paraId="663932DE" w14:textId="77777777" w:rsidR="00D44442" w:rsidRPr="00321FFF" w:rsidRDefault="00D44442" w:rsidP="007B1A0E">
      <w:pPr>
        <w:pStyle w:val="NewLevel4"/>
        <w:rPr>
          <w:rFonts w:ascii="Arial" w:hAnsi="Arial"/>
          <w:sz w:val="21"/>
          <w:szCs w:val="21"/>
        </w:rPr>
      </w:pPr>
      <w:r w:rsidRPr="00321FFF">
        <w:rPr>
          <w:rFonts w:ascii="Arial" w:hAnsi="Arial"/>
          <w:sz w:val="21"/>
          <w:szCs w:val="21"/>
        </w:rPr>
        <w:t>subsection (3)(a) (power of Secretary of State to confer on urban development corporation functions of local planning authority in England and Wales); and</w:t>
      </w:r>
    </w:p>
    <w:p w14:paraId="3B614D95" w14:textId="77777777" w:rsidR="00424C8D" w:rsidRPr="00321FFF" w:rsidRDefault="00D44442" w:rsidP="007B1A0E">
      <w:pPr>
        <w:pStyle w:val="NewLevel4"/>
        <w:rPr>
          <w:rFonts w:ascii="Arial" w:hAnsi="Arial"/>
          <w:sz w:val="21"/>
          <w:szCs w:val="21"/>
        </w:rPr>
      </w:pPr>
      <w:r w:rsidRPr="00321FFF">
        <w:rPr>
          <w:rFonts w:ascii="Arial" w:hAnsi="Arial"/>
          <w:sz w:val="21"/>
          <w:szCs w:val="21"/>
        </w:rPr>
        <w:t xml:space="preserve">subsection (8)(a) (which makes corresponding provision in relation to Scotland), </w:t>
      </w:r>
    </w:p>
    <w:p w14:paraId="1EEA2C4A" w14:textId="432AD3C4" w:rsidR="00D44442" w:rsidRPr="00321FFF" w:rsidRDefault="00D44442" w:rsidP="00424C8D">
      <w:pPr>
        <w:pStyle w:val="Body2"/>
        <w:rPr>
          <w:rFonts w:ascii="Arial" w:hAnsi="Arial"/>
          <w:sz w:val="21"/>
          <w:szCs w:val="21"/>
        </w:rPr>
      </w:pPr>
      <w:r w:rsidRPr="00321FFF">
        <w:rPr>
          <w:rFonts w:ascii="Arial" w:hAnsi="Arial"/>
          <w:sz w:val="21"/>
          <w:szCs w:val="21"/>
        </w:rPr>
        <w:t xml:space="preserve">shall have effect in relation to the provisions of this Schedule (so far as applying to applications for consent under section </w:t>
      </w:r>
      <w:r w:rsidR="001E01FB" w:rsidRPr="00321FFF">
        <w:rPr>
          <w:rFonts w:ascii="Arial" w:hAnsi="Arial"/>
          <w:sz w:val="21"/>
          <w:szCs w:val="21"/>
        </w:rPr>
        <w:t xml:space="preserve">37 </w:t>
      </w:r>
      <w:r w:rsidRPr="00321FFF">
        <w:rPr>
          <w:rFonts w:ascii="Arial" w:hAnsi="Arial"/>
          <w:sz w:val="21"/>
          <w:szCs w:val="21"/>
        </w:rPr>
        <w:t>of this Act) as it has effect in relation to the provisions referred to in that subsection.</w:t>
      </w:r>
    </w:p>
    <w:p w14:paraId="18B1E096" w14:textId="77777777" w:rsidR="00272AF9" w:rsidRPr="00321FFF" w:rsidRDefault="000C685F" w:rsidP="00424C8D">
      <w:pPr>
        <w:pStyle w:val="NewLevel2"/>
        <w:rPr>
          <w:rFonts w:ascii="Arial" w:hAnsi="Arial"/>
          <w:sz w:val="21"/>
          <w:szCs w:val="21"/>
        </w:rPr>
      </w:pPr>
      <w:r w:rsidRPr="00321FFF">
        <w:rPr>
          <w:rFonts w:ascii="Arial" w:hAnsi="Arial"/>
          <w:b/>
          <w:bCs/>
          <w:sz w:val="21"/>
          <w:szCs w:val="21"/>
        </w:rPr>
        <w:t>[</w:t>
      </w:r>
      <w:r w:rsidR="00D44442" w:rsidRPr="00321FFF">
        <w:rPr>
          <w:rFonts w:ascii="Arial" w:hAnsi="Arial"/>
          <w:sz w:val="21"/>
          <w:szCs w:val="21"/>
        </w:rPr>
        <w:t>Where an application for a declaration under section 36A of this Act is made with an application for a consent under section 36 of this Act, the application for the declaration shall be treated for the purposes of this Schedule as part of the application for the consent.</w:t>
      </w:r>
      <w:r w:rsidRPr="00321FFF">
        <w:rPr>
          <w:rFonts w:ascii="Arial" w:hAnsi="Arial"/>
          <w:b/>
          <w:bCs/>
          <w:sz w:val="21"/>
          <w:szCs w:val="21"/>
        </w:rPr>
        <w:t>]</w:t>
      </w:r>
      <w:r w:rsidR="00272AF9" w:rsidRPr="00321FFF">
        <w:rPr>
          <w:rStyle w:val="EndnoteReference"/>
          <w:rFonts w:ascii="Arial" w:hAnsi="Arial"/>
          <w:sz w:val="21"/>
          <w:szCs w:val="21"/>
        </w:rPr>
        <w:endnoteReference w:id="35"/>
      </w:r>
    </w:p>
    <w:p w14:paraId="7B019BD4" w14:textId="77777777" w:rsidR="00035913" w:rsidRPr="00321FFF" w:rsidRDefault="00035913" w:rsidP="00035913">
      <w:pPr>
        <w:rPr>
          <w:rFonts w:ascii="Arial" w:hAnsi="Arial"/>
          <w:sz w:val="21"/>
          <w:szCs w:val="21"/>
        </w:rPr>
        <w:sectPr w:rsidR="00035913" w:rsidRPr="00321FFF" w:rsidSect="0018305F">
          <w:endnotePr>
            <w:numFmt w:val="decimal"/>
            <w:numRestart w:val="eachSect"/>
          </w:endnotePr>
          <w:pgSz w:w="11907" w:h="16840" w:code="9"/>
          <w:pgMar w:top="1418" w:right="1275" w:bottom="1418" w:left="709" w:header="709" w:footer="709" w:gutter="0"/>
          <w:pgNumType w:start="1"/>
          <w:cols w:space="720"/>
          <w:docGrid w:linePitch="212"/>
        </w:sectPr>
      </w:pPr>
    </w:p>
    <w:p w14:paraId="7078B74F" w14:textId="6843C909" w:rsidR="00814340" w:rsidRPr="00321FFF" w:rsidRDefault="008A696A">
      <w:pPr>
        <w:spacing w:after="160" w:line="259" w:lineRule="auto"/>
        <w:jc w:val="left"/>
        <w:rPr>
          <w:ins w:id="236" w:author="Author"/>
          <w:rFonts w:ascii="Arial" w:hAnsi="Arial"/>
          <w:b/>
          <w:bCs/>
          <w:sz w:val="21"/>
          <w:szCs w:val="21"/>
        </w:rPr>
      </w:pPr>
      <w:ins w:id="237" w:author="Author">
        <w:r w:rsidRPr="00321FFF">
          <w:rPr>
            <w:rFonts w:ascii="Arial" w:hAnsi="Arial"/>
            <w:b/>
            <w:bCs/>
            <w:sz w:val="21"/>
            <w:szCs w:val="21"/>
          </w:rPr>
          <w:lastRenderedPageBreak/>
          <w:t>[</w:t>
        </w:r>
        <w:r w:rsidR="00814340" w:rsidRPr="00321FFF">
          <w:rPr>
            <w:rFonts w:ascii="Arial" w:hAnsi="Arial"/>
            <w:b/>
            <w:bCs/>
            <w:sz w:val="21"/>
            <w:szCs w:val="21"/>
          </w:rPr>
          <w:t>9. Interpretation of Schedule 8</w:t>
        </w:r>
      </w:ins>
    </w:p>
    <w:p w14:paraId="0543BE54" w14:textId="77777777" w:rsidR="00814340" w:rsidRPr="00321FFF" w:rsidRDefault="00814340">
      <w:pPr>
        <w:spacing w:after="160" w:line="259" w:lineRule="auto"/>
        <w:jc w:val="left"/>
        <w:rPr>
          <w:ins w:id="238" w:author="Author"/>
          <w:rFonts w:ascii="Arial" w:hAnsi="Arial"/>
          <w:sz w:val="21"/>
          <w:szCs w:val="21"/>
        </w:rPr>
      </w:pPr>
      <w:ins w:id="239" w:author="Author">
        <w:r w:rsidRPr="00321FFF">
          <w:rPr>
            <w:rFonts w:ascii="Arial" w:hAnsi="Arial"/>
            <w:sz w:val="21"/>
            <w:szCs w:val="21"/>
          </w:rPr>
          <w:t>In this Schedule,</w:t>
        </w:r>
      </w:ins>
    </w:p>
    <w:p w14:paraId="1440C805" w14:textId="38EA7F2B" w:rsidR="00EB32C1" w:rsidRPr="00321FFF" w:rsidRDefault="00EB32C1">
      <w:pPr>
        <w:spacing w:after="160" w:line="259" w:lineRule="auto"/>
        <w:jc w:val="left"/>
        <w:rPr>
          <w:ins w:id="240" w:author="Author"/>
          <w:rFonts w:ascii="Arial" w:hAnsi="Arial"/>
          <w:sz w:val="21"/>
          <w:szCs w:val="21"/>
        </w:rPr>
      </w:pPr>
      <w:ins w:id="241" w:author="Author">
        <w:r w:rsidRPr="00321FFF">
          <w:rPr>
            <w:rFonts w:ascii="Arial" w:hAnsi="Arial"/>
            <w:sz w:val="21"/>
            <w:szCs w:val="21"/>
          </w:rPr>
          <w:t>“additional information” has the meaning given to that term in the Electricity Works (Environmental Impact Assessment) (Scotland) Regulations 2017;</w:t>
        </w:r>
      </w:ins>
    </w:p>
    <w:p w14:paraId="07FB46EF" w14:textId="072E3F58" w:rsidR="00814340" w:rsidRPr="00321FFF" w:rsidRDefault="00814340">
      <w:pPr>
        <w:spacing w:after="160" w:line="259" w:lineRule="auto"/>
        <w:jc w:val="left"/>
        <w:rPr>
          <w:ins w:id="242" w:author="Author"/>
          <w:rFonts w:ascii="Arial" w:hAnsi="Arial"/>
          <w:sz w:val="21"/>
          <w:szCs w:val="21"/>
        </w:rPr>
      </w:pPr>
      <w:ins w:id="243" w:author="Author">
        <w:r w:rsidRPr="00321FFF">
          <w:rPr>
            <w:rFonts w:ascii="Arial" w:hAnsi="Arial"/>
            <w:sz w:val="21"/>
            <w:szCs w:val="21"/>
          </w:rPr>
          <w:t>“appointed person” has the meaning given to that term in paragraph 4B(6) of Schedule 8; and</w:t>
        </w:r>
      </w:ins>
    </w:p>
    <w:p w14:paraId="126D7FF1" w14:textId="77777777" w:rsidR="008A696A" w:rsidRPr="00321FFF" w:rsidRDefault="00814340">
      <w:pPr>
        <w:spacing w:after="160" w:line="259" w:lineRule="auto"/>
        <w:jc w:val="left"/>
        <w:rPr>
          <w:ins w:id="244" w:author="Author"/>
          <w:rFonts w:ascii="Arial" w:hAnsi="Arial"/>
          <w:sz w:val="21"/>
          <w:szCs w:val="21"/>
        </w:rPr>
      </w:pPr>
      <w:ins w:id="245" w:author="Author">
        <w:r w:rsidRPr="00321FFF">
          <w:rPr>
            <w:rFonts w:ascii="Arial" w:hAnsi="Arial"/>
            <w:sz w:val="21"/>
            <w:szCs w:val="21"/>
          </w:rPr>
          <w:t>“pre-inquiry meeting” has the meaning given to that term in paragraph 4B of Schedule 8.</w:t>
        </w:r>
        <w:r w:rsidR="008A696A" w:rsidRPr="00321FFF">
          <w:rPr>
            <w:rFonts w:ascii="Arial" w:hAnsi="Arial"/>
            <w:sz w:val="21"/>
            <w:szCs w:val="21"/>
          </w:rPr>
          <w:t>]</w:t>
        </w:r>
      </w:ins>
    </w:p>
    <w:p w14:paraId="1C15EE13" w14:textId="1C063060" w:rsidR="004A094C" w:rsidRPr="00321FFF" w:rsidRDefault="004A094C" w:rsidP="008A696A">
      <w:pPr>
        <w:pStyle w:val="EndnoteText"/>
        <w:pBdr>
          <w:bottom w:val="single" w:sz="6" w:space="1" w:color="auto"/>
        </w:pBdr>
        <w:tabs>
          <w:tab w:val="left" w:pos="567"/>
        </w:tabs>
        <w:rPr>
          <w:ins w:id="246" w:author="Author"/>
          <w:rFonts w:ascii="Arial" w:hAnsi="Arial"/>
          <w:b/>
          <w:bCs/>
          <w:sz w:val="21"/>
          <w:szCs w:val="21"/>
          <w:lang w:val="en-US"/>
        </w:rPr>
      </w:pPr>
    </w:p>
    <w:p w14:paraId="2810935A" w14:textId="14D4C897" w:rsidR="004A094C" w:rsidRPr="00FF4C10" w:rsidRDefault="004A094C" w:rsidP="008A696A">
      <w:pPr>
        <w:pStyle w:val="EndnoteText"/>
        <w:tabs>
          <w:tab w:val="left" w:pos="567"/>
        </w:tabs>
        <w:rPr>
          <w:ins w:id="247" w:author="Author"/>
          <w:rFonts w:ascii="Arial" w:hAnsi="Arial"/>
          <w:b/>
          <w:bCs/>
          <w:color w:val="auto"/>
          <w:szCs w:val="18"/>
          <w:lang w:val="en-US"/>
        </w:rPr>
      </w:pPr>
      <w:ins w:id="248" w:author="Author">
        <w:r w:rsidRPr="00FF4C10">
          <w:rPr>
            <w:rFonts w:ascii="Arial" w:hAnsi="Arial"/>
            <w:b/>
            <w:bCs/>
            <w:color w:val="auto"/>
            <w:szCs w:val="18"/>
            <w:lang w:val="en-US"/>
          </w:rPr>
          <w:t>Notes</w:t>
        </w:r>
      </w:ins>
    </w:p>
    <w:p w14:paraId="3715B89F" w14:textId="69C094B6" w:rsidR="008A696A" w:rsidRPr="00FF4C10" w:rsidRDefault="008A696A" w:rsidP="008A696A">
      <w:pPr>
        <w:pStyle w:val="EndnoteText"/>
        <w:tabs>
          <w:tab w:val="left" w:pos="567"/>
        </w:tabs>
        <w:rPr>
          <w:ins w:id="249" w:author="Author"/>
          <w:lang w:val="en-US"/>
        </w:rPr>
      </w:pPr>
      <w:ins w:id="250" w:author="Author">
        <w:r w:rsidRPr="00FF4C10">
          <w:rPr>
            <w:lang w:val="en-US"/>
          </w:rPr>
          <w:t>Extent</w:t>
        </w:r>
      </w:ins>
    </w:p>
    <w:p w14:paraId="57588F7D" w14:textId="7C544014" w:rsidR="008A696A" w:rsidRPr="00FF4C10" w:rsidRDefault="008A696A" w:rsidP="008A696A">
      <w:pPr>
        <w:pStyle w:val="EndnoteText"/>
        <w:tabs>
          <w:tab w:val="left" w:pos="567"/>
        </w:tabs>
        <w:rPr>
          <w:ins w:id="251" w:author="Author"/>
          <w:lang w:val="en-US"/>
        </w:rPr>
      </w:pPr>
      <w:ins w:id="252" w:author="Author">
        <w:r w:rsidRPr="00FF4C10">
          <w:rPr>
            <w:lang w:val="en-US"/>
          </w:rPr>
          <w:t>Sch. 8 para. 9: Scotland</w:t>
        </w:r>
      </w:ins>
    </w:p>
    <w:p w14:paraId="07C3FCD8" w14:textId="6CD06988" w:rsidR="00814340" w:rsidRPr="00321FFF" w:rsidRDefault="00814340">
      <w:pPr>
        <w:spacing w:after="160" w:line="259" w:lineRule="auto"/>
        <w:jc w:val="left"/>
        <w:rPr>
          <w:ins w:id="253" w:author="Author"/>
          <w:rFonts w:ascii="Arial" w:hAnsi="Arial"/>
          <w:sz w:val="21"/>
          <w:szCs w:val="21"/>
        </w:rPr>
      </w:pPr>
      <w:ins w:id="254" w:author="Author">
        <w:r w:rsidRPr="00321FFF">
          <w:rPr>
            <w:rFonts w:ascii="Arial" w:hAnsi="Arial"/>
            <w:sz w:val="21"/>
            <w:szCs w:val="21"/>
          </w:rPr>
          <w:br w:type="page"/>
        </w:r>
      </w:ins>
    </w:p>
    <w:p w14:paraId="6E2A0243" w14:textId="77777777" w:rsidR="00B56F66" w:rsidRPr="00321FFF" w:rsidRDefault="00B56F66">
      <w:pPr>
        <w:spacing w:after="160" w:line="259" w:lineRule="auto"/>
        <w:jc w:val="left"/>
        <w:rPr>
          <w:rFonts w:ascii="Arial" w:hAnsi="Arial"/>
          <w:sz w:val="21"/>
          <w:szCs w:val="21"/>
        </w:rPr>
      </w:pPr>
    </w:p>
    <w:p w14:paraId="04C7A272" w14:textId="77777777" w:rsidR="00D44442" w:rsidRPr="00321FFF" w:rsidRDefault="00D44442" w:rsidP="00B56F66">
      <w:pPr>
        <w:pStyle w:val="Body"/>
        <w:jc w:val="center"/>
        <w:rPr>
          <w:rFonts w:ascii="Arial" w:hAnsi="Arial"/>
          <w:b/>
          <w:bCs/>
          <w:sz w:val="21"/>
          <w:szCs w:val="21"/>
        </w:rPr>
      </w:pPr>
      <w:bookmarkStart w:id="255" w:name="Schedulenine"/>
      <w:r w:rsidRPr="00321FFF">
        <w:rPr>
          <w:rFonts w:ascii="Arial" w:hAnsi="Arial"/>
          <w:b/>
          <w:bCs/>
          <w:sz w:val="21"/>
          <w:szCs w:val="21"/>
        </w:rPr>
        <w:t>SCHEDULE 9</w:t>
      </w:r>
      <w:bookmarkEnd w:id="255"/>
    </w:p>
    <w:p w14:paraId="79AF96D3" w14:textId="77777777" w:rsidR="00D44442" w:rsidRPr="00321FFF" w:rsidRDefault="00D44442" w:rsidP="00B56F66">
      <w:pPr>
        <w:pStyle w:val="Body"/>
        <w:jc w:val="center"/>
        <w:rPr>
          <w:rFonts w:ascii="Arial" w:hAnsi="Arial"/>
          <w:b/>
          <w:bCs/>
          <w:sz w:val="21"/>
          <w:szCs w:val="21"/>
        </w:rPr>
      </w:pPr>
      <w:r w:rsidRPr="00321FFF">
        <w:rPr>
          <w:rFonts w:ascii="Arial" w:hAnsi="Arial"/>
          <w:b/>
          <w:bCs/>
          <w:sz w:val="21"/>
          <w:szCs w:val="21"/>
        </w:rPr>
        <w:t>PRESERVATION OF AMENITY AND FISHERIES.</w:t>
      </w:r>
    </w:p>
    <w:p w14:paraId="44D2D8F5" w14:textId="77777777" w:rsidR="00D44442" w:rsidRPr="00321FFF" w:rsidRDefault="00D44442" w:rsidP="0067674E">
      <w:pPr>
        <w:pStyle w:val="Body"/>
        <w:keepNext/>
        <w:jc w:val="center"/>
        <w:rPr>
          <w:rFonts w:ascii="Arial" w:hAnsi="Arial"/>
          <w:i/>
          <w:iCs/>
          <w:sz w:val="21"/>
          <w:szCs w:val="21"/>
        </w:rPr>
      </w:pPr>
      <w:r w:rsidRPr="00321FFF">
        <w:rPr>
          <w:rFonts w:ascii="Arial" w:hAnsi="Arial"/>
          <w:i/>
          <w:iCs/>
          <w:sz w:val="21"/>
          <w:szCs w:val="21"/>
        </w:rPr>
        <w:t>Preservation of amenity and fisheries: Scotland</w:t>
      </w:r>
    </w:p>
    <w:p w14:paraId="34FEFC35" w14:textId="77777777" w:rsidR="00D44442" w:rsidRPr="00321FFF" w:rsidRDefault="00D44442" w:rsidP="0053017C">
      <w:pPr>
        <w:pStyle w:val="NewLevel1"/>
        <w:rPr>
          <w:rFonts w:ascii="Arial" w:hAnsi="Arial"/>
          <w:sz w:val="21"/>
          <w:szCs w:val="21"/>
        </w:rPr>
      </w:pPr>
    </w:p>
    <w:p w14:paraId="351E4EDA" w14:textId="77777777" w:rsidR="00D44442" w:rsidRPr="00321FFF" w:rsidRDefault="00D44442" w:rsidP="0053017C">
      <w:pPr>
        <w:pStyle w:val="NewLevel2"/>
        <w:rPr>
          <w:rFonts w:ascii="Arial" w:hAnsi="Arial"/>
          <w:sz w:val="21"/>
          <w:szCs w:val="21"/>
        </w:rPr>
      </w:pPr>
      <w:bookmarkStart w:id="256" w:name="_Ref84919169"/>
      <w:r w:rsidRPr="00321FFF">
        <w:rPr>
          <w:rFonts w:ascii="Arial" w:hAnsi="Arial"/>
          <w:sz w:val="21"/>
          <w:szCs w:val="21"/>
        </w:rPr>
        <w:t xml:space="preserve">In formulating any relevant proposals, a licence holder or a person authorised by an exemption to </w:t>
      </w:r>
      <w:r w:rsidR="000C685F" w:rsidRPr="00321FFF">
        <w:rPr>
          <w:rFonts w:ascii="Arial" w:hAnsi="Arial"/>
          <w:b/>
          <w:bCs/>
          <w:sz w:val="21"/>
          <w:szCs w:val="21"/>
        </w:rPr>
        <w:t>[</w:t>
      </w:r>
      <w:r w:rsidRPr="00321FFF">
        <w:rPr>
          <w:rFonts w:ascii="Arial" w:hAnsi="Arial"/>
          <w:sz w:val="21"/>
          <w:szCs w:val="21"/>
        </w:rPr>
        <w:t xml:space="preserve">generate, </w:t>
      </w:r>
      <w:r w:rsidR="000C685F" w:rsidRPr="00321FFF">
        <w:rPr>
          <w:rFonts w:ascii="Arial" w:hAnsi="Arial"/>
          <w:b/>
          <w:bCs/>
          <w:sz w:val="21"/>
          <w:szCs w:val="21"/>
        </w:rPr>
        <w:t>[</w:t>
      </w:r>
      <w:r w:rsidRPr="00321FFF">
        <w:rPr>
          <w:rFonts w:ascii="Arial" w:hAnsi="Arial"/>
          <w:sz w:val="21"/>
          <w:szCs w:val="21"/>
        </w:rPr>
        <w:t>distribute, supply or participate in the transmission of</w:t>
      </w:r>
      <w:r w:rsidR="000C685F" w:rsidRPr="00321FFF">
        <w:rPr>
          <w:rFonts w:ascii="Arial" w:hAnsi="Arial"/>
          <w:b/>
          <w:bCs/>
          <w:sz w:val="21"/>
          <w:szCs w:val="21"/>
        </w:rPr>
        <w:t>]</w:t>
      </w:r>
      <w:r w:rsidR="0067674E" w:rsidRPr="00321FFF">
        <w:rPr>
          <w:rStyle w:val="EndnoteReference"/>
          <w:rFonts w:ascii="Arial" w:hAnsi="Arial"/>
          <w:sz w:val="21"/>
          <w:szCs w:val="21"/>
        </w:rPr>
        <w:endnoteReference w:id="36"/>
      </w:r>
      <w:r w:rsidRPr="00321FFF">
        <w:rPr>
          <w:rFonts w:ascii="Arial" w:hAnsi="Arial"/>
          <w:sz w:val="21"/>
          <w:szCs w:val="21"/>
        </w:rPr>
        <w:t xml:space="preserve"> electricity</w:t>
      </w:r>
      <w:r w:rsidR="000C685F" w:rsidRPr="00321FFF">
        <w:rPr>
          <w:rFonts w:ascii="Arial" w:hAnsi="Arial"/>
          <w:b/>
          <w:bCs/>
          <w:sz w:val="21"/>
          <w:szCs w:val="21"/>
        </w:rPr>
        <w:t>]</w:t>
      </w:r>
      <w:r w:rsidR="0067674E" w:rsidRPr="00321FFF">
        <w:rPr>
          <w:rStyle w:val="EndnoteReference"/>
          <w:rFonts w:ascii="Arial" w:hAnsi="Arial"/>
          <w:sz w:val="21"/>
          <w:szCs w:val="21"/>
        </w:rPr>
        <w:endnoteReference w:id="37"/>
      </w:r>
      <w:r w:rsidRPr="00321FFF">
        <w:rPr>
          <w:rFonts w:ascii="Arial" w:hAnsi="Arial"/>
          <w:sz w:val="21"/>
          <w:szCs w:val="21"/>
        </w:rPr>
        <w:t xml:space="preserve"> —</w:t>
      </w:r>
      <w:bookmarkEnd w:id="256"/>
      <w:r w:rsidRPr="00321FFF">
        <w:rPr>
          <w:rFonts w:ascii="Arial" w:hAnsi="Arial"/>
          <w:sz w:val="21"/>
          <w:szCs w:val="21"/>
        </w:rPr>
        <w:t xml:space="preserve"> </w:t>
      </w:r>
    </w:p>
    <w:p w14:paraId="66C3D39D" w14:textId="77777777" w:rsidR="00D44442" w:rsidRPr="00321FFF" w:rsidRDefault="00D44442" w:rsidP="007B1A0E">
      <w:pPr>
        <w:pStyle w:val="NewLevel4"/>
        <w:rPr>
          <w:rFonts w:ascii="Arial" w:hAnsi="Arial"/>
          <w:sz w:val="21"/>
          <w:szCs w:val="21"/>
        </w:rPr>
      </w:pPr>
      <w:bookmarkStart w:id="257" w:name="_Ref84919162"/>
      <w:r w:rsidRPr="00321FFF">
        <w:rPr>
          <w:rFonts w:ascii="Arial" w:hAnsi="Arial"/>
          <w:sz w:val="21"/>
          <w:szCs w:val="21"/>
        </w:rPr>
        <w:t>shall have regard to the desirability of preserving natural beauty, of conserving flora, fauna and geological or physiographical features of special interest and of protecting sites, buildings and objects of architectural, historic or archaeological interest; and</w:t>
      </w:r>
      <w:bookmarkEnd w:id="257"/>
    </w:p>
    <w:p w14:paraId="019A26C0" w14:textId="77777777" w:rsidR="00D44442" w:rsidRPr="00321FFF" w:rsidRDefault="00D44442" w:rsidP="007B1A0E">
      <w:pPr>
        <w:pStyle w:val="NewLevel4"/>
        <w:rPr>
          <w:rFonts w:ascii="Arial" w:hAnsi="Arial"/>
          <w:sz w:val="21"/>
          <w:szCs w:val="21"/>
        </w:rPr>
      </w:pPr>
      <w:bookmarkStart w:id="258" w:name="_Ref84919204"/>
      <w:r w:rsidRPr="00321FFF">
        <w:rPr>
          <w:rFonts w:ascii="Arial" w:hAnsi="Arial"/>
          <w:sz w:val="21"/>
          <w:szCs w:val="21"/>
        </w:rPr>
        <w:t>shall do what he reasonably can to mitigate any effect which the proposals would have on the natural beauty of the countryside or on any such flora, fauna, features, sites, buildings or objects.</w:t>
      </w:r>
      <w:bookmarkEnd w:id="258"/>
    </w:p>
    <w:p w14:paraId="11CD38C5" w14:textId="77777777" w:rsidR="00D44442" w:rsidRPr="00321FFF" w:rsidRDefault="00D44442" w:rsidP="0053017C">
      <w:pPr>
        <w:pStyle w:val="NewLevel2"/>
        <w:keepNext/>
        <w:rPr>
          <w:rFonts w:ascii="Arial" w:hAnsi="Arial"/>
          <w:sz w:val="21"/>
          <w:szCs w:val="21"/>
        </w:rPr>
      </w:pPr>
      <w:bookmarkStart w:id="259" w:name="_Ref84919212"/>
      <w:r w:rsidRPr="00321FFF">
        <w:rPr>
          <w:rFonts w:ascii="Arial" w:hAnsi="Arial"/>
          <w:sz w:val="21"/>
          <w:szCs w:val="21"/>
        </w:rPr>
        <w:t>In considering any relevant proposals for which his consent is required under section 36 or 37 of this Act, the Secretary of State shall have regard to—</w:t>
      </w:r>
      <w:bookmarkEnd w:id="259"/>
      <w:r w:rsidRPr="00321FFF">
        <w:rPr>
          <w:rFonts w:ascii="Arial" w:hAnsi="Arial"/>
          <w:sz w:val="21"/>
          <w:szCs w:val="21"/>
        </w:rPr>
        <w:t xml:space="preserve"> </w:t>
      </w:r>
    </w:p>
    <w:p w14:paraId="090786B5" w14:textId="64B89607" w:rsidR="00D44442" w:rsidRPr="00321FFF" w:rsidRDefault="00D44442" w:rsidP="007B1A0E">
      <w:pPr>
        <w:pStyle w:val="NewLevel4"/>
        <w:rPr>
          <w:rFonts w:ascii="Arial" w:hAnsi="Arial"/>
          <w:sz w:val="21"/>
          <w:szCs w:val="21"/>
        </w:rPr>
      </w:pPr>
      <w:r w:rsidRPr="00321FFF">
        <w:rPr>
          <w:rFonts w:ascii="Arial" w:hAnsi="Arial"/>
          <w:sz w:val="21"/>
          <w:szCs w:val="21"/>
        </w:rPr>
        <w:t xml:space="preserve">the desirability of the matters mentioned in paragraph </w:t>
      </w:r>
      <w:r w:rsidR="00BD72F0" w:rsidRPr="00321FFF">
        <w:rPr>
          <w:rFonts w:ascii="Arial" w:hAnsi="Arial"/>
          <w:sz w:val="21"/>
          <w:szCs w:val="21"/>
        </w:rPr>
        <w:fldChar w:fldCharType="begin"/>
      </w:r>
      <w:r w:rsidR="00BD72F0" w:rsidRPr="00321FFF">
        <w:rPr>
          <w:rFonts w:ascii="Arial" w:hAnsi="Arial"/>
          <w:sz w:val="21"/>
          <w:szCs w:val="21"/>
        </w:rPr>
        <w:instrText xml:space="preserve"> REF _Ref84919162 \n \h </w:instrText>
      </w:r>
      <w:r w:rsidR="00DA7EF4" w:rsidRPr="00321FFF">
        <w:rPr>
          <w:rFonts w:ascii="Arial" w:hAnsi="Arial"/>
          <w:sz w:val="21"/>
          <w:szCs w:val="21"/>
        </w:rPr>
        <w:instrText xml:space="preserve"> \* MERGEFORMAT </w:instrText>
      </w:r>
      <w:r w:rsidR="00BD72F0" w:rsidRPr="00321FFF">
        <w:rPr>
          <w:rFonts w:ascii="Arial" w:hAnsi="Arial"/>
          <w:sz w:val="21"/>
          <w:szCs w:val="21"/>
        </w:rPr>
      </w:r>
      <w:r w:rsidR="00BD72F0" w:rsidRPr="00321FFF">
        <w:rPr>
          <w:rFonts w:ascii="Arial" w:hAnsi="Arial"/>
          <w:sz w:val="21"/>
          <w:szCs w:val="21"/>
        </w:rPr>
        <w:fldChar w:fldCharType="separate"/>
      </w:r>
      <w:r w:rsidR="00BF636A" w:rsidRPr="00321FFF">
        <w:rPr>
          <w:rFonts w:ascii="Arial" w:hAnsi="Arial"/>
          <w:sz w:val="21"/>
          <w:szCs w:val="21"/>
        </w:rPr>
        <w:t>(a)</w:t>
      </w:r>
      <w:r w:rsidR="00BD72F0" w:rsidRPr="00321FFF">
        <w:rPr>
          <w:rFonts w:ascii="Arial" w:hAnsi="Arial"/>
          <w:sz w:val="21"/>
          <w:szCs w:val="21"/>
        </w:rPr>
        <w:fldChar w:fldCharType="end"/>
      </w:r>
      <w:r w:rsidRPr="00321FFF">
        <w:rPr>
          <w:rFonts w:ascii="Arial" w:hAnsi="Arial"/>
          <w:sz w:val="21"/>
          <w:szCs w:val="21"/>
        </w:rPr>
        <w:t xml:space="preserve"> of sub-paragraph </w:t>
      </w:r>
      <w:r w:rsidR="00BD72F0" w:rsidRPr="00321FFF">
        <w:rPr>
          <w:rFonts w:ascii="Arial" w:hAnsi="Arial"/>
          <w:sz w:val="21"/>
          <w:szCs w:val="21"/>
        </w:rPr>
        <w:fldChar w:fldCharType="begin"/>
      </w:r>
      <w:r w:rsidR="00BD72F0" w:rsidRPr="00321FFF">
        <w:rPr>
          <w:rFonts w:ascii="Arial" w:hAnsi="Arial"/>
          <w:sz w:val="21"/>
          <w:szCs w:val="21"/>
        </w:rPr>
        <w:instrText xml:space="preserve"> REF _Ref84919169 \n \h </w:instrText>
      </w:r>
      <w:r w:rsidR="00DA7EF4" w:rsidRPr="00321FFF">
        <w:rPr>
          <w:rFonts w:ascii="Arial" w:hAnsi="Arial"/>
          <w:sz w:val="21"/>
          <w:szCs w:val="21"/>
        </w:rPr>
        <w:instrText xml:space="preserve"> \* MERGEFORMAT </w:instrText>
      </w:r>
      <w:r w:rsidR="00BD72F0" w:rsidRPr="00321FFF">
        <w:rPr>
          <w:rFonts w:ascii="Arial" w:hAnsi="Arial"/>
          <w:sz w:val="21"/>
          <w:szCs w:val="21"/>
        </w:rPr>
      </w:r>
      <w:r w:rsidR="00BD72F0" w:rsidRPr="00321FFF">
        <w:rPr>
          <w:rFonts w:ascii="Arial" w:hAnsi="Arial"/>
          <w:sz w:val="21"/>
          <w:szCs w:val="21"/>
        </w:rPr>
        <w:fldChar w:fldCharType="separate"/>
      </w:r>
      <w:r w:rsidR="00BF636A" w:rsidRPr="00321FFF">
        <w:rPr>
          <w:rFonts w:ascii="Arial" w:hAnsi="Arial"/>
          <w:sz w:val="21"/>
          <w:szCs w:val="21"/>
        </w:rPr>
        <w:t>(1)</w:t>
      </w:r>
      <w:r w:rsidR="00BD72F0" w:rsidRPr="00321FFF">
        <w:rPr>
          <w:rFonts w:ascii="Arial" w:hAnsi="Arial"/>
          <w:sz w:val="21"/>
          <w:szCs w:val="21"/>
        </w:rPr>
        <w:fldChar w:fldCharType="end"/>
      </w:r>
      <w:r w:rsidRPr="00321FFF">
        <w:rPr>
          <w:rFonts w:ascii="Arial" w:hAnsi="Arial"/>
          <w:sz w:val="21"/>
          <w:szCs w:val="21"/>
        </w:rPr>
        <w:t xml:space="preserve"> above; and</w:t>
      </w:r>
    </w:p>
    <w:p w14:paraId="00C78205" w14:textId="48396FC5" w:rsidR="00D44442" w:rsidRPr="00321FFF" w:rsidRDefault="00D44442" w:rsidP="007B1A0E">
      <w:pPr>
        <w:pStyle w:val="NewLevel4"/>
        <w:rPr>
          <w:rFonts w:ascii="Arial" w:hAnsi="Arial"/>
          <w:sz w:val="21"/>
          <w:szCs w:val="21"/>
        </w:rPr>
      </w:pPr>
      <w:r w:rsidRPr="00321FFF">
        <w:rPr>
          <w:rFonts w:ascii="Arial" w:hAnsi="Arial"/>
          <w:sz w:val="21"/>
          <w:szCs w:val="21"/>
        </w:rPr>
        <w:t xml:space="preserve">the extent to which the person by whom the proposals were formulated has complied with his duty under paragraph </w:t>
      </w:r>
      <w:r w:rsidR="00BD72F0" w:rsidRPr="00321FFF">
        <w:rPr>
          <w:rFonts w:ascii="Arial" w:hAnsi="Arial"/>
          <w:sz w:val="21"/>
          <w:szCs w:val="21"/>
        </w:rPr>
        <w:fldChar w:fldCharType="begin"/>
      </w:r>
      <w:r w:rsidR="00BD72F0" w:rsidRPr="00321FFF">
        <w:rPr>
          <w:rFonts w:ascii="Arial" w:hAnsi="Arial"/>
          <w:sz w:val="21"/>
          <w:szCs w:val="21"/>
        </w:rPr>
        <w:instrText xml:space="preserve"> REF _Ref84919204 \n \h </w:instrText>
      </w:r>
      <w:r w:rsidR="00DA7EF4" w:rsidRPr="00321FFF">
        <w:rPr>
          <w:rFonts w:ascii="Arial" w:hAnsi="Arial"/>
          <w:sz w:val="21"/>
          <w:szCs w:val="21"/>
        </w:rPr>
        <w:instrText xml:space="preserve"> \* MERGEFORMAT </w:instrText>
      </w:r>
      <w:r w:rsidR="00BD72F0" w:rsidRPr="00321FFF">
        <w:rPr>
          <w:rFonts w:ascii="Arial" w:hAnsi="Arial"/>
          <w:sz w:val="21"/>
          <w:szCs w:val="21"/>
        </w:rPr>
      </w:r>
      <w:r w:rsidR="00BD72F0" w:rsidRPr="00321FFF">
        <w:rPr>
          <w:rFonts w:ascii="Arial" w:hAnsi="Arial"/>
          <w:sz w:val="21"/>
          <w:szCs w:val="21"/>
        </w:rPr>
        <w:fldChar w:fldCharType="separate"/>
      </w:r>
      <w:r w:rsidR="00BF636A" w:rsidRPr="00321FFF">
        <w:rPr>
          <w:rFonts w:ascii="Arial" w:hAnsi="Arial"/>
          <w:sz w:val="21"/>
          <w:szCs w:val="21"/>
        </w:rPr>
        <w:t>(b)</w:t>
      </w:r>
      <w:r w:rsidR="00BD72F0" w:rsidRPr="00321FFF">
        <w:rPr>
          <w:rFonts w:ascii="Arial" w:hAnsi="Arial"/>
          <w:sz w:val="21"/>
          <w:szCs w:val="21"/>
        </w:rPr>
        <w:fldChar w:fldCharType="end"/>
      </w:r>
      <w:r w:rsidRPr="00321FFF">
        <w:rPr>
          <w:rFonts w:ascii="Arial" w:hAnsi="Arial"/>
          <w:sz w:val="21"/>
          <w:szCs w:val="21"/>
        </w:rPr>
        <w:t xml:space="preserve"> of that sub-paragraph.</w:t>
      </w:r>
    </w:p>
    <w:p w14:paraId="00D3B4C0" w14:textId="58C4A699" w:rsidR="00D44442" w:rsidRPr="00321FFF" w:rsidRDefault="00D44442" w:rsidP="0053017C">
      <w:pPr>
        <w:pStyle w:val="NewLevel2"/>
        <w:rPr>
          <w:rFonts w:ascii="Arial" w:hAnsi="Arial"/>
          <w:sz w:val="21"/>
          <w:szCs w:val="21"/>
        </w:rPr>
      </w:pPr>
      <w:r w:rsidRPr="00321FFF">
        <w:rPr>
          <w:rFonts w:ascii="Arial" w:hAnsi="Arial"/>
          <w:sz w:val="21"/>
          <w:szCs w:val="21"/>
        </w:rPr>
        <w:t xml:space="preserve">Without prejudice to sub-paragraphs </w:t>
      </w:r>
      <w:r w:rsidR="00BD72F0" w:rsidRPr="00321FFF">
        <w:rPr>
          <w:rFonts w:ascii="Arial" w:hAnsi="Arial"/>
          <w:sz w:val="21"/>
          <w:szCs w:val="21"/>
        </w:rPr>
        <w:fldChar w:fldCharType="begin"/>
      </w:r>
      <w:r w:rsidR="00BD72F0" w:rsidRPr="00321FFF">
        <w:rPr>
          <w:rFonts w:ascii="Arial" w:hAnsi="Arial"/>
          <w:sz w:val="21"/>
          <w:szCs w:val="21"/>
        </w:rPr>
        <w:instrText xml:space="preserve"> REF _Ref84919169 \n \h </w:instrText>
      </w:r>
      <w:r w:rsidR="00DA7EF4" w:rsidRPr="00321FFF">
        <w:rPr>
          <w:rFonts w:ascii="Arial" w:hAnsi="Arial"/>
          <w:sz w:val="21"/>
          <w:szCs w:val="21"/>
        </w:rPr>
        <w:instrText xml:space="preserve"> \* MERGEFORMAT </w:instrText>
      </w:r>
      <w:r w:rsidR="00BD72F0" w:rsidRPr="00321FFF">
        <w:rPr>
          <w:rFonts w:ascii="Arial" w:hAnsi="Arial"/>
          <w:sz w:val="21"/>
          <w:szCs w:val="21"/>
        </w:rPr>
      </w:r>
      <w:r w:rsidR="00BD72F0" w:rsidRPr="00321FFF">
        <w:rPr>
          <w:rFonts w:ascii="Arial" w:hAnsi="Arial"/>
          <w:sz w:val="21"/>
          <w:szCs w:val="21"/>
        </w:rPr>
        <w:fldChar w:fldCharType="separate"/>
      </w:r>
      <w:r w:rsidR="00BF636A" w:rsidRPr="00321FFF">
        <w:rPr>
          <w:rFonts w:ascii="Arial" w:hAnsi="Arial"/>
          <w:sz w:val="21"/>
          <w:szCs w:val="21"/>
        </w:rPr>
        <w:t>(1)</w:t>
      </w:r>
      <w:r w:rsidR="00BD72F0" w:rsidRPr="00321FFF">
        <w:rPr>
          <w:rFonts w:ascii="Arial" w:hAnsi="Arial"/>
          <w:sz w:val="21"/>
          <w:szCs w:val="21"/>
        </w:rPr>
        <w:fldChar w:fldCharType="end"/>
      </w:r>
      <w:r w:rsidRPr="00321FFF">
        <w:rPr>
          <w:rFonts w:ascii="Arial" w:hAnsi="Arial"/>
          <w:sz w:val="21"/>
          <w:szCs w:val="21"/>
        </w:rPr>
        <w:t xml:space="preserve"> and </w:t>
      </w:r>
      <w:r w:rsidR="00BD72F0" w:rsidRPr="00321FFF">
        <w:rPr>
          <w:rFonts w:ascii="Arial" w:hAnsi="Arial"/>
          <w:sz w:val="21"/>
          <w:szCs w:val="21"/>
        </w:rPr>
        <w:fldChar w:fldCharType="begin"/>
      </w:r>
      <w:r w:rsidR="00BD72F0" w:rsidRPr="00321FFF">
        <w:rPr>
          <w:rFonts w:ascii="Arial" w:hAnsi="Arial"/>
          <w:sz w:val="21"/>
          <w:szCs w:val="21"/>
        </w:rPr>
        <w:instrText xml:space="preserve"> REF _Ref84919212 \n \h </w:instrText>
      </w:r>
      <w:r w:rsidR="00DA7EF4" w:rsidRPr="00321FFF">
        <w:rPr>
          <w:rFonts w:ascii="Arial" w:hAnsi="Arial"/>
          <w:sz w:val="21"/>
          <w:szCs w:val="21"/>
        </w:rPr>
        <w:instrText xml:space="preserve"> \* MERGEFORMAT </w:instrText>
      </w:r>
      <w:r w:rsidR="00BD72F0" w:rsidRPr="00321FFF">
        <w:rPr>
          <w:rFonts w:ascii="Arial" w:hAnsi="Arial"/>
          <w:sz w:val="21"/>
          <w:szCs w:val="21"/>
        </w:rPr>
      </w:r>
      <w:r w:rsidR="00BD72F0" w:rsidRPr="00321FFF">
        <w:rPr>
          <w:rFonts w:ascii="Arial" w:hAnsi="Arial"/>
          <w:sz w:val="21"/>
          <w:szCs w:val="21"/>
        </w:rPr>
        <w:fldChar w:fldCharType="separate"/>
      </w:r>
      <w:r w:rsidR="00BF636A" w:rsidRPr="00321FFF">
        <w:rPr>
          <w:rFonts w:ascii="Arial" w:hAnsi="Arial"/>
          <w:sz w:val="21"/>
          <w:szCs w:val="21"/>
        </w:rPr>
        <w:t>(2)</w:t>
      </w:r>
      <w:r w:rsidR="00BD72F0" w:rsidRPr="00321FFF">
        <w:rPr>
          <w:rFonts w:ascii="Arial" w:hAnsi="Arial"/>
          <w:sz w:val="21"/>
          <w:szCs w:val="21"/>
        </w:rPr>
        <w:fldChar w:fldCharType="end"/>
      </w:r>
      <w:r w:rsidRPr="00321FFF">
        <w:rPr>
          <w:rFonts w:ascii="Arial" w:hAnsi="Arial"/>
          <w:sz w:val="21"/>
          <w:szCs w:val="21"/>
        </w:rPr>
        <w:t xml:space="preserve"> above, in exercising any relevant functions each of the following, namely, a licence holder, a person authorised by an exemption to generate or supply electricity and the Secretary of State shall avoid, so far as possible, causing injury to fisheries or to the stock of fish in any waters.</w:t>
      </w:r>
    </w:p>
    <w:p w14:paraId="54C9EB0D" w14:textId="77777777" w:rsidR="00D44442" w:rsidRPr="00321FFF" w:rsidRDefault="00D44442" w:rsidP="0053017C">
      <w:pPr>
        <w:pStyle w:val="NewLevel2"/>
        <w:keepNext/>
        <w:rPr>
          <w:rFonts w:ascii="Arial" w:hAnsi="Arial"/>
          <w:sz w:val="21"/>
          <w:szCs w:val="21"/>
        </w:rPr>
      </w:pPr>
      <w:bookmarkStart w:id="260" w:name="_Ref84919248"/>
      <w:r w:rsidRPr="00321FFF">
        <w:rPr>
          <w:rFonts w:ascii="Arial" w:hAnsi="Arial"/>
          <w:sz w:val="21"/>
          <w:szCs w:val="21"/>
        </w:rPr>
        <w:t>In this paragraph</w:t>
      </w:r>
      <w:r w:rsidR="00B56F66" w:rsidRPr="00321FFF">
        <w:rPr>
          <w:rFonts w:ascii="Arial" w:hAnsi="Arial"/>
          <w:sz w:val="21"/>
          <w:szCs w:val="21"/>
        </w:rPr>
        <w:t xml:space="preserve"> -</w:t>
      </w:r>
      <w:bookmarkEnd w:id="260"/>
      <w:r w:rsidR="00B56F66" w:rsidRPr="00321FFF">
        <w:rPr>
          <w:rFonts w:ascii="Arial" w:hAnsi="Arial"/>
          <w:sz w:val="21"/>
          <w:szCs w:val="21"/>
        </w:rPr>
        <w:t xml:space="preserve"> </w:t>
      </w:r>
    </w:p>
    <w:p w14:paraId="614B2F61" w14:textId="77777777" w:rsidR="00D44442" w:rsidRPr="00321FFF" w:rsidRDefault="00D44442" w:rsidP="005030BE">
      <w:pPr>
        <w:pStyle w:val="Body1"/>
        <w:rPr>
          <w:rFonts w:ascii="Arial" w:hAnsi="Arial"/>
          <w:sz w:val="21"/>
          <w:szCs w:val="21"/>
        </w:rPr>
      </w:pPr>
      <w:r w:rsidRPr="00321FFF">
        <w:rPr>
          <w:rFonts w:ascii="Arial" w:hAnsi="Arial"/>
          <w:sz w:val="21"/>
          <w:szCs w:val="21"/>
        </w:rPr>
        <w:t>"building" includes structure;</w:t>
      </w:r>
    </w:p>
    <w:p w14:paraId="1C658763" w14:textId="03948B26" w:rsidR="00D44442" w:rsidRPr="00321FFF" w:rsidRDefault="00D44442" w:rsidP="005030BE">
      <w:pPr>
        <w:pStyle w:val="Body1"/>
        <w:rPr>
          <w:rFonts w:ascii="Arial" w:hAnsi="Arial"/>
          <w:sz w:val="21"/>
          <w:szCs w:val="21"/>
        </w:rPr>
      </w:pPr>
      <w:r w:rsidRPr="00321FFF">
        <w:rPr>
          <w:rFonts w:ascii="Arial" w:hAnsi="Arial"/>
          <w:sz w:val="21"/>
          <w:szCs w:val="21"/>
        </w:rPr>
        <w:t>"relevant proposals" has the same meaning as in paragraph 1 above and, for the purposes</w:t>
      </w:r>
      <w:r w:rsidR="005030BE" w:rsidRPr="00321FFF">
        <w:rPr>
          <w:rFonts w:ascii="Arial" w:hAnsi="Arial"/>
          <w:sz w:val="21"/>
          <w:szCs w:val="21"/>
        </w:rPr>
        <w:t xml:space="preserve"> </w:t>
      </w:r>
      <w:r w:rsidRPr="00321FFF">
        <w:rPr>
          <w:rFonts w:ascii="Arial" w:hAnsi="Arial"/>
          <w:sz w:val="21"/>
          <w:szCs w:val="21"/>
        </w:rPr>
        <w:t xml:space="preserve">of this paragraph, any such order as is mentioned in sub-paragraph </w:t>
      </w:r>
      <w:r w:rsidR="00BD72F0" w:rsidRPr="00321FFF">
        <w:rPr>
          <w:rFonts w:ascii="Arial" w:hAnsi="Arial"/>
          <w:sz w:val="21"/>
          <w:szCs w:val="21"/>
        </w:rPr>
        <w:fldChar w:fldCharType="begin"/>
      </w:r>
      <w:r w:rsidR="00BD72F0" w:rsidRPr="00321FFF">
        <w:rPr>
          <w:rFonts w:ascii="Arial" w:hAnsi="Arial"/>
          <w:sz w:val="21"/>
          <w:szCs w:val="21"/>
        </w:rPr>
        <w:instrText xml:space="preserve"> REF _Ref84919248 \n \h </w:instrText>
      </w:r>
      <w:r w:rsidR="00DA7EF4" w:rsidRPr="00321FFF">
        <w:rPr>
          <w:rFonts w:ascii="Arial" w:hAnsi="Arial"/>
          <w:sz w:val="21"/>
          <w:szCs w:val="21"/>
        </w:rPr>
        <w:instrText xml:space="preserve"> \* MERGEFORMAT </w:instrText>
      </w:r>
      <w:r w:rsidR="00BD72F0" w:rsidRPr="00321FFF">
        <w:rPr>
          <w:rFonts w:ascii="Arial" w:hAnsi="Arial"/>
          <w:sz w:val="21"/>
          <w:szCs w:val="21"/>
        </w:rPr>
      </w:r>
      <w:r w:rsidR="00BD72F0" w:rsidRPr="00321FFF">
        <w:rPr>
          <w:rFonts w:ascii="Arial" w:hAnsi="Arial"/>
          <w:sz w:val="21"/>
          <w:szCs w:val="21"/>
        </w:rPr>
        <w:fldChar w:fldCharType="separate"/>
      </w:r>
      <w:r w:rsidR="00BF636A" w:rsidRPr="00321FFF">
        <w:rPr>
          <w:rFonts w:ascii="Arial" w:hAnsi="Arial"/>
          <w:sz w:val="21"/>
          <w:szCs w:val="21"/>
        </w:rPr>
        <w:t>(4)</w:t>
      </w:r>
      <w:r w:rsidR="00BD72F0" w:rsidRPr="00321FFF">
        <w:rPr>
          <w:rFonts w:ascii="Arial" w:hAnsi="Arial"/>
          <w:sz w:val="21"/>
          <w:szCs w:val="21"/>
        </w:rPr>
        <w:fldChar w:fldCharType="end"/>
      </w:r>
      <w:r w:rsidRPr="00321FFF">
        <w:rPr>
          <w:rFonts w:ascii="Arial" w:hAnsi="Arial"/>
          <w:sz w:val="21"/>
          <w:szCs w:val="21"/>
        </w:rPr>
        <w:t xml:space="preserve"> of that paragraph</w:t>
      </w:r>
      <w:r w:rsidR="005030BE" w:rsidRPr="00321FFF">
        <w:rPr>
          <w:rFonts w:ascii="Arial" w:hAnsi="Arial"/>
          <w:sz w:val="21"/>
          <w:szCs w:val="21"/>
        </w:rPr>
        <w:t xml:space="preserve"> </w:t>
      </w:r>
      <w:r w:rsidRPr="00321FFF">
        <w:rPr>
          <w:rFonts w:ascii="Arial" w:hAnsi="Arial"/>
          <w:sz w:val="21"/>
          <w:szCs w:val="21"/>
        </w:rPr>
        <w:t>may be made under this sub-paragraph;</w:t>
      </w:r>
    </w:p>
    <w:p w14:paraId="7E07B10F" w14:textId="77777777" w:rsidR="00D44442" w:rsidRPr="00321FFF" w:rsidRDefault="00D44442" w:rsidP="005030BE">
      <w:pPr>
        <w:pStyle w:val="Body1"/>
        <w:rPr>
          <w:rFonts w:ascii="Arial" w:hAnsi="Arial"/>
          <w:sz w:val="21"/>
          <w:szCs w:val="21"/>
        </w:rPr>
      </w:pPr>
      <w:r w:rsidRPr="00321FFF">
        <w:rPr>
          <w:rFonts w:ascii="Arial" w:hAnsi="Arial"/>
          <w:sz w:val="21"/>
          <w:szCs w:val="21"/>
        </w:rPr>
        <w:t>"relevant functions" means any powers conferred and any duties imposed by or under this</w:t>
      </w:r>
      <w:r w:rsidR="005030BE" w:rsidRPr="00321FFF">
        <w:rPr>
          <w:rFonts w:ascii="Arial" w:hAnsi="Arial"/>
          <w:sz w:val="21"/>
          <w:szCs w:val="21"/>
        </w:rPr>
        <w:t xml:space="preserve"> </w:t>
      </w:r>
      <w:r w:rsidRPr="00321FFF">
        <w:rPr>
          <w:rFonts w:ascii="Arial" w:hAnsi="Arial"/>
          <w:sz w:val="21"/>
          <w:szCs w:val="21"/>
        </w:rPr>
        <w:t>Act.</w:t>
      </w:r>
    </w:p>
    <w:p w14:paraId="08209353" w14:textId="77777777" w:rsidR="00D44442" w:rsidRPr="00321FFF" w:rsidRDefault="00D44442" w:rsidP="0053017C">
      <w:pPr>
        <w:pStyle w:val="NewLevel2"/>
        <w:rPr>
          <w:rFonts w:ascii="Arial" w:hAnsi="Arial"/>
          <w:sz w:val="21"/>
          <w:szCs w:val="21"/>
        </w:rPr>
      </w:pPr>
      <w:r w:rsidRPr="00321FFF">
        <w:rPr>
          <w:rFonts w:ascii="Arial" w:hAnsi="Arial"/>
          <w:sz w:val="21"/>
          <w:szCs w:val="21"/>
        </w:rPr>
        <w:t>This paragraph and paragraphs 4 and 5 below extend to Scotland only.</w:t>
      </w:r>
    </w:p>
    <w:p w14:paraId="64C088D4" w14:textId="77777777" w:rsidR="00F07A96" w:rsidRPr="00321FFF" w:rsidRDefault="00F07A96" w:rsidP="00D44442">
      <w:pPr>
        <w:pStyle w:val="Body"/>
        <w:rPr>
          <w:rFonts w:ascii="Arial" w:hAnsi="Arial"/>
          <w:sz w:val="21"/>
          <w:szCs w:val="21"/>
        </w:rPr>
      </w:pPr>
    </w:p>
    <w:p w14:paraId="494E1744" w14:textId="77777777" w:rsidR="0067674E" w:rsidRPr="00321FFF" w:rsidRDefault="0067674E" w:rsidP="0067674E">
      <w:pPr>
        <w:pStyle w:val="Body"/>
        <w:keepNext/>
        <w:rPr>
          <w:rFonts w:ascii="Arial" w:hAnsi="Arial"/>
          <w:sz w:val="21"/>
          <w:szCs w:val="21"/>
        </w:rPr>
        <w:sectPr w:rsidR="0067674E" w:rsidRPr="00321FFF" w:rsidSect="00404CF6">
          <w:endnotePr>
            <w:numFmt w:val="decimal"/>
            <w:numRestart w:val="eachSect"/>
          </w:endnotePr>
          <w:pgSz w:w="11907" w:h="16840" w:code="9"/>
          <w:pgMar w:top="1418" w:right="1134" w:bottom="1418" w:left="851" w:header="709" w:footer="709" w:gutter="0"/>
          <w:pgNumType w:start="1"/>
          <w:cols w:space="720"/>
          <w:docGrid w:linePitch="212"/>
        </w:sectPr>
      </w:pPr>
    </w:p>
    <w:p w14:paraId="39C933E1" w14:textId="77777777" w:rsidR="00D44442" w:rsidRPr="00321FFF" w:rsidRDefault="00D44442" w:rsidP="0053017C">
      <w:pPr>
        <w:pStyle w:val="NewLevel1"/>
        <w:rPr>
          <w:rFonts w:ascii="Arial" w:hAnsi="Arial"/>
          <w:sz w:val="21"/>
          <w:szCs w:val="21"/>
        </w:rPr>
      </w:pPr>
    </w:p>
    <w:p w14:paraId="76D81248" w14:textId="5B7D2A65" w:rsidR="00D44442" w:rsidRPr="00321FFF" w:rsidRDefault="00D44442" w:rsidP="0053017C">
      <w:pPr>
        <w:pStyle w:val="NewLevel2"/>
        <w:rPr>
          <w:rFonts w:ascii="Arial" w:hAnsi="Arial"/>
          <w:sz w:val="21"/>
          <w:szCs w:val="21"/>
        </w:rPr>
      </w:pPr>
      <w:r w:rsidRPr="00321FFF">
        <w:rPr>
          <w:rFonts w:ascii="Arial" w:hAnsi="Arial"/>
          <w:sz w:val="21"/>
          <w:szCs w:val="21"/>
        </w:rPr>
        <w:t>A licence holder shall within twelve months from the grant of his licence prepare, and from time to time modify, a statement setting out the manner in which he proposes to perform his duty under paragraph 3</w:t>
      </w:r>
      <w:r w:rsidR="00D2279B" w:rsidRPr="00321FFF">
        <w:rPr>
          <w:rFonts w:ascii="Arial" w:hAnsi="Arial"/>
          <w:sz w:val="21"/>
          <w:szCs w:val="21"/>
        </w:rPr>
        <w:fldChar w:fldCharType="begin"/>
      </w:r>
      <w:r w:rsidR="00D2279B" w:rsidRPr="00321FFF">
        <w:rPr>
          <w:rFonts w:ascii="Arial" w:hAnsi="Arial"/>
          <w:sz w:val="21"/>
          <w:szCs w:val="21"/>
        </w:rPr>
        <w:instrText xml:space="preserve"> REF _Ref84919169 \n \h </w:instrText>
      </w:r>
      <w:r w:rsidR="00DA7EF4" w:rsidRPr="00321FFF">
        <w:rPr>
          <w:rFonts w:ascii="Arial" w:hAnsi="Arial"/>
          <w:sz w:val="21"/>
          <w:szCs w:val="21"/>
        </w:rPr>
        <w:instrText xml:space="preserve"> \* MERGEFORMAT </w:instrText>
      </w:r>
      <w:r w:rsidR="00D2279B" w:rsidRPr="00321FFF">
        <w:rPr>
          <w:rFonts w:ascii="Arial" w:hAnsi="Arial"/>
          <w:sz w:val="21"/>
          <w:szCs w:val="21"/>
        </w:rPr>
      </w:r>
      <w:r w:rsidR="00D2279B" w:rsidRPr="00321FFF">
        <w:rPr>
          <w:rFonts w:ascii="Arial" w:hAnsi="Arial"/>
          <w:sz w:val="21"/>
          <w:szCs w:val="21"/>
        </w:rPr>
        <w:fldChar w:fldCharType="separate"/>
      </w:r>
      <w:r w:rsidR="00BF636A" w:rsidRPr="00321FFF">
        <w:rPr>
          <w:rFonts w:ascii="Arial" w:hAnsi="Arial"/>
          <w:sz w:val="21"/>
          <w:szCs w:val="21"/>
        </w:rPr>
        <w:t>(1)</w:t>
      </w:r>
      <w:r w:rsidR="00D2279B" w:rsidRPr="00321FFF">
        <w:rPr>
          <w:rFonts w:ascii="Arial" w:hAnsi="Arial"/>
          <w:sz w:val="21"/>
          <w:szCs w:val="21"/>
        </w:rPr>
        <w:fldChar w:fldCharType="end"/>
      </w:r>
      <w:r w:rsidRPr="00321FFF">
        <w:rPr>
          <w:rFonts w:ascii="Arial" w:hAnsi="Arial"/>
          <w:sz w:val="21"/>
          <w:szCs w:val="21"/>
        </w:rPr>
        <w:t xml:space="preserve"> above, including in particular the consultation procedures which he intends to follow.</w:t>
      </w:r>
    </w:p>
    <w:p w14:paraId="5A42424D" w14:textId="77777777" w:rsidR="00D44442" w:rsidRPr="00321FFF" w:rsidRDefault="00D44442" w:rsidP="0053017C">
      <w:pPr>
        <w:pStyle w:val="NewLevel2"/>
        <w:rPr>
          <w:rFonts w:ascii="Arial" w:hAnsi="Arial"/>
          <w:sz w:val="21"/>
          <w:szCs w:val="21"/>
        </w:rPr>
      </w:pPr>
      <w:r w:rsidRPr="00321FFF">
        <w:rPr>
          <w:rFonts w:ascii="Arial" w:hAnsi="Arial"/>
          <w:sz w:val="21"/>
          <w:szCs w:val="21"/>
        </w:rPr>
        <w:t xml:space="preserve">Before preparing or modifying a statement under this paragraph, a licence holder shall consult with </w:t>
      </w:r>
      <w:r w:rsidR="000C685F" w:rsidRPr="00321FFF">
        <w:rPr>
          <w:rFonts w:ascii="Arial" w:hAnsi="Arial"/>
          <w:b/>
          <w:bCs/>
          <w:sz w:val="21"/>
          <w:szCs w:val="21"/>
        </w:rPr>
        <w:t>[</w:t>
      </w:r>
      <w:r w:rsidRPr="00321FFF">
        <w:rPr>
          <w:rFonts w:ascii="Arial" w:hAnsi="Arial"/>
          <w:sz w:val="21"/>
          <w:szCs w:val="21"/>
        </w:rPr>
        <w:t>Scottish Natural Heritage</w:t>
      </w:r>
      <w:r w:rsidR="000C685F" w:rsidRPr="00321FFF">
        <w:rPr>
          <w:rFonts w:ascii="Arial" w:hAnsi="Arial"/>
          <w:b/>
          <w:bCs/>
          <w:sz w:val="21"/>
          <w:szCs w:val="21"/>
        </w:rPr>
        <w:t>]</w:t>
      </w:r>
      <w:r w:rsidR="005B4A05" w:rsidRPr="00321FFF">
        <w:rPr>
          <w:rStyle w:val="EndnoteReference"/>
          <w:rFonts w:ascii="Arial" w:hAnsi="Arial"/>
          <w:sz w:val="21"/>
          <w:szCs w:val="21"/>
        </w:rPr>
        <w:endnoteReference w:id="38"/>
      </w:r>
      <w:r w:rsidRPr="00321FFF">
        <w:rPr>
          <w:rFonts w:ascii="Arial" w:hAnsi="Arial"/>
          <w:sz w:val="21"/>
          <w:szCs w:val="21"/>
        </w:rPr>
        <w:t xml:space="preserve"> , </w:t>
      </w:r>
      <w:r w:rsidR="000C685F" w:rsidRPr="00321FFF">
        <w:rPr>
          <w:rFonts w:ascii="Arial" w:hAnsi="Arial"/>
          <w:b/>
          <w:bCs/>
          <w:sz w:val="21"/>
          <w:szCs w:val="21"/>
        </w:rPr>
        <w:t>[</w:t>
      </w:r>
      <w:r w:rsidRPr="00321FFF">
        <w:rPr>
          <w:rFonts w:ascii="Arial" w:hAnsi="Arial"/>
          <w:sz w:val="21"/>
          <w:szCs w:val="21"/>
        </w:rPr>
        <w:t>...</w:t>
      </w:r>
      <w:r w:rsidR="000C685F" w:rsidRPr="00321FFF">
        <w:rPr>
          <w:rFonts w:ascii="Arial" w:hAnsi="Arial"/>
          <w:b/>
          <w:bCs/>
          <w:sz w:val="21"/>
          <w:szCs w:val="21"/>
        </w:rPr>
        <w:t>]</w:t>
      </w:r>
      <w:r w:rsidR="005B4A05" w:rsidRPr="00321FFF">
        <w:rPr>
          <w:rStyle w:val="EndnoteReference"/>
          <w:rFonts w:ascii="Arial" w:hAnsi="Arial"/>
          <w:sz w:val="21"/>
          <w:szCs w:val="21"/>
        </w:rPr>
        <w:endnoteReference w:id="39"/>
      </w:r>
      <w:r w:rsidRPr="00321FFF">
        <w:rPr>
          <w:rFonts w:ascii="Arial" w:hAnsi="Arial"/>
          <w:sz w:val="21"/>
          <w:szCs w:val="21"/>
        </w:rPr>
        <w:t xml:space="preserve"> </w:t>
      </w:r>
      <w:r w:rsidR="000C685F" w:rsidRPr="00321FFF">
        <w:rPr>
          <w:rFonts w:ascii="Arial" w:hAnsi="Arial"/>
          <w:b/>
          <w:bCs/>
          <w:sz w:val="21"/>
          <w:szCs w:val="21"/>
        </w:rPr>
        <w:t>[</w:t>
      </w:r>
      <w:r w:rsidRPr="00321FFF">
        <w:rPr>
          <w:rFonts w:ascii="Arial" w:hAnsi="Arial"/>
          <w:sz w:val="21"/>
          <w:szCs w:val="21"/>
        </w:rPr>
        <w:t>and with the National Park authority for any National Park which would be affected by the relevant proposals</w:t>
      </w:r>
      <w:r w:rsidR="000C685F" w:rsidRPr="00321FFF">
        <w:rPr>
          <w:rFonts w:ascii="Arial" w:hAnsi="Arial"/>
          <w:b/>
          <w:bCs/>
          <w:sz w:val="21"/>
          <w:szCs w:val="21"/>
        </w:rPr>
        <w:t>]</w:t>
      </w:r>
      <w:r w:rsidR="005B4A05" w:rsidRPr="00321FFF">
        <w:rPr>
          <w:rStyle w:val="EndnoteReference"/>
          <w:rFonts w:ascii="Arial" w:hAnsi="Arial"/>
          <w:sz w:val="21"/>
          <w:szCs w:val="21"/>
        </w:rPr>
        <w:endnoteReference w:id="40"/>
      </w:r>
      <w:r w:rsidRPr="00321FFF">
        <w:rPr>
          <w:rFonts w:ascii="Arial" w:hAnsi="Arial"/>
          <w:sz w:val="21"/>
          <w:szCs w:val="21"/>
        </w:rPr>
        <w:t>.</w:t>
      </w:r>
    </w:p>
    <w:p w14:paraId="04EA1451" w14:textId="22FB9E14" w:rsidR="00DF771A" w:rsidRPr="00321FFF" w:rsidRDefault="00D44442" w:rsidP="00DF771A">
      <w:pPr>
        <w:pStyle w:val="NewLevel2"/>
        <w:rPr>
          <w:rFonts w:ascii="Arial" w:hAnsi="Arial"/>
          <w:sz w:val="21"/>
          <w:szCs w:val="21"/>
        </w:rPr>
        <w:sectPr w:rsidR="00DF771A" w:rsidRPr="00321FFF" w:rsidSect="00404CF6">
          <w:endnotePr>
            <w:numFmt w:val="decimal"/>
            <w:numRestart w:val="eachSect"/>
          </w:endnotePr>
          <w:pgSz w:w="11907" w:h="16840" w:code="9"/>
          <w:pgMar w:top="1418" w:right="992" w:bottom="1418" w:left="993" w:header="709" w:footer="709" w:gutter="0"/>
          <w:pgNumType w:start="1"/>
          <w:cols w:space="720"/>
          <w:docGrid w:linePitch="212"/>
        </w:sectPr>
      </w:pPr>
      <w:r w:rsidRPr="00321FFF">
        <w:rPr>
          <w:rFonts w:ascii="Arial" w:hAnsi="Arial"/>
          <w:sz w:val="21"/>
          <w:szCs w:val="21"/>
        </w:rPr>
        <w:t>As soon as practicable after preparing or modifying a statement under this paragraph, the licence holder shall publish the statement as so prepared or so modified in such a manner as he considers appropriate</w:t>
      </w:r>
    </w:p>
    <w:p w14:paraId="725A729E" w14:textId="77777777" w:rsidR="00DF771A" w:rsidRPr="00321FFF" w:rsidRDefault="00DF771A" w:rsidP="00DF771A">
      <w:pPr>
        <w:rPr>
          <w:rFonts w:ascii="Arial" w:hAnsi="Arial"/>
          <w:sz w:val="21"/>
          <w:szCs w:val="21"/>
        </w:rPr>
        <w:sectPr w:rsidR="00DF771A" w:rsidRPr="00321FFF" w:rsidSect="00DF771A">
          <w:endnotePr>
            <w:numFmt w:val="decimal"/>
            <w:numRestart w:val="eachSect"/>
          </w:endnotePr>
          <w:type w:val="continuous"/>
          <w:pgSz w:w="11907" w:h="16840" w:code="9"/>
          <w:pgMar w:top="1418" w:right="1701" w:bottom="1418" w:left="1701" w:header="709" w:footer="709" w:gutter="0"/>
          <w:pgNumType w:start="1"/>
          <w:cols w:space="720"/>
          <w:docGrid w:linePitch="212"/>
        </w:sectPr>
      </w:pPr>
    </w:p>
    <w:p w14:paraId="4C00156C" w14:textId="0CBE713C" w:rsidR="0095572F" w:rsidRPr="00321FFF" w:rsidRDefault="0095572F" w:rsidP="0095572F">
      <w:pPr>
        <w:pStyle w:val="Body"/>
        <w:rPr>
          <w:rFonts w:ascii="Arial" w:hAnsi="Arial"/>
          <w:sz w:val="21"/>
          <w:szCs w:val="21"/>
        </w:rPr>
      </w:pPr>
      <w:r w:rsidRPr="00321FFF">
        <w:rPr>
          <w:rFonts w:ascii="Arial" w:hAnsi="Arial"/>
          <w:b/>
          <w:bCs/>
          <w:sz w:val="21"/>
          <w:szCs w:val="21"/>
        </w:rPr>
        <w:lastRenderedPageBreak/>
        <w:t>Appendix 2 – Diagram showing proposed fixed timescales for applications subject to PLI</w:t>
      </w:r>
    </w:p>
    <w:p w14:paraId="3A42A25B" w14:textId="010AC445" w:rsidR="0095572F" w:rsidRPr="00321FFF" w:rsidRDefault="0095572F" w:rsidP="0095572F">
      <w:pPr>
        <w:pStyle w:val="Body"/>
        <w:rPr>
          <w:rFonts w:ascii="Arial" w:hAnsi="Arial"/>
          <w:sz w:val="21"/>
          <w:szCs w:val="21"/>
        </w:rPr>
      </w:pPr>
      <w:r w:rsidRPr="00321FFF">
        <w:rPr>
          <w:rFonts w:ascii="Arial" w:hAnsi="Arial"/>
          <w:noProof/>
          <w:sz w:val="21"/>
          <w:szCs w:val="21"/>
        </w:rPr>
        <w:drawing>
          <wp:inline distT="0" distB="0" distL="0" distR="0" wp14:anchorId="295B59E5" wp14:editId="3094820E">
            <wp:extent cx="8277225" cy="42602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8277225" cy="4260215"/>
                    </a:xfrm>
                    <a:prstGeom prst="rect">
                      <a:avLst/>
                    </a:prstGeom>
                  </pic:spPr>
                </pic:pic>
              </a:graphicData>
            </a:graphic>
          </wp:inline>
        </w:drawing>
      </w:r>
    </w:p>
    <w:p w14:paraId="05AC600E" w14:textId="5AD6F6A1" w:rsidR="00A71C77" w:rsidRPr="00321FFF" w:rsidRDefault="00A71C77" w:rsidP="00404CF6">
      <w:pPr>
        <w:pStyle w:val="Body"/>
        <w:rPr>
          <w:rFonts w:ascii="Arial" w:hAnsi="Arial"/>
          <w:sz w:val="21"/>
          <w:szCs w:val="21"/>
        </w:rPr>
      </w:pPr>
    </w:p>
    <w:sectPr w:rsidR="00A71C77" w:rsidRPr="00321FFF" w:rsidSect="0095572F">
      <w:endnotePr>
        <w:numFmt w:val="decimal"/>
        <w:numRestart w:val="eachSect"/>
      </w:endnotePr>
      <w:pgSz w:w="16840" w:h="11907" w:orient="landscape" w:code="9"/>
      <w:pgMar w:top="1701" w:right="1418" w:bottom="1701"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2C4A" w14:textId="77777777" w:rsidR="00B475AC" w:rsidRPr="00464941" w:rsidRDefault="00B475AC" w:rsidP="00FD0053">
      <w:pPr>
        <w:pStyle w:val="BodyText"/>
        <w:pBdr>
          <w:top w:val="single" w:sz="4" w:space="1" w:color="auto"/>
        </w:pBdr>
        <w:rPr>
          <w:b/>
          <w:bCs/>
          <w:color w:val="00827C"/>
          <w:sz w:val="18"/>
          <w:szCs w:val="18"/>
          <w:lang w:val="en-US"/>
          <w14:textFill>
            <w14:solidFill>
              <w14:srgbClr w14:val="00827C">
                <w14:lumMod w14:val="50000"/>
              </w14:srgbClr>
            </w14:solidFill>
          </w14:textFill>
        </w:rPr>
      </w:pPr>
      <w:r w:rsidRPr="00464941">
        <w:rPr>
          <w:b/>
          <w:bCs/>
          <w:color w:val="00827C"/>
          <w:sz w:val="18"/>
          <w:szCs w:val="18"/>
          <w:lang w:val="en-US"/>
          <w14:textFill>
            <w14:solidFill>
              <w14:srgbClr w14:val="00827C">
                <w14:lumMod w14:val="50000"/>
              </w14:srgbClr>
            </w14:solidFill>
          </w14:textFill>
        </w:rPr>
        <w:t>Notes</w:t>
      </w:r>
    </w:p>
  </w:endnote>
  <w:endnote w:type="continuationSeparator" w:id="0">
    <w:p w14:paraId="6B6A854F" w14:textId="77777777" w:rsidR="00B475AC" w:rsidRPr="004D3114" w:rsidRDefault="00B475AC" w:rsidP="004D3114">
      <w:r w:rsidRPr="004D3114">
        <w:continuationSeparator/>
      </w:r>
    </w:p>
  </w:endnote>
  <w:endnote w:type="continuationNotice" w:id="1">
    <w:p w14:paraId="5503E652" w14:textId="77777777" w:rsidR="00B475AC" w:rsidRDefault="00B475AC"/>
  </w:endnote>
  <w:endnote w:id="2">
    <w:p w14:paraId="36A486BE"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Words inserted by Planning Act 2008 c. 29 Sch.2 para.32(2) (March 1, 2010)</w:t>
      </w:r>
    </w:p>
  </w:endnote>
  <w:endnote w:id="3">
    <w:p w14:paraId="60D1EDAE"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Words inserted by Energy Act 2004 c. 20 Pt 2 c.2 s.93(1) (March 1, 2005)</w:t>
      </w:r>
    </w:p>
  </w:endnote>
  <w:endnote w:id="4">
    <w:p w14:paraId="70981110"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Words substituted by Wales Act 2017 c. 4 Pt 2 s.39(8) (April 1, 2018: substitution has effect on April 1, 2018 as SI 2017/1179 reg.3(h) for the purposes of 2017 c.4 Sch.1 subject to transitional provisions specified in 2017 c.4 s.70 and Sch.7 paras 1, 6 and 8; April 1, 2019 as SI 2017/1179 reg.5(a) subject to transitional provisions specified in 2017 c.4 s.70 and Sch.7 paras 1, 6 and 8 otherwise)</w:t>
      </w:r>
    </w:p>
  </w:endnote>
  <w:endnote w:id="5">
    <w:p w14:paraId="14D37F63"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Added by Planning Act 2008 c. 29 Sch.2 para.32(3) (March 1, 2010)</w:t>
      </w:r>
    </w:p>
  </w:endnote>
  <w:endnote w:id="6">
    <w:p w14:paraId="10CAB416"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Added by Marine and Coastal Access Act 2009 c. 23 Pt 1 c.2 s.12(7)(a) (April 1, 2010)</w:t>
      </w:r>
    </w:p>
  </w:endnote>
  <w:endnote w:id="7">
    <w:p w14:paraId="4B6B6F88"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rPr>
        <w:tab/>
        <w:t>Added by Energy Act 2016 c. 20 Pt 5 s.78 (July 12, 2016 subject to transitional provisions specified in SI 2016/602 art.4)</w:t>
      </w:r>
    </w:p>
  </w:endnote>
  <w:endnote w:id="8">
    <w:p w14:paraId="73A28F71"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Words inserted by Wales Act 2017 c. 4 Pt 2 s.39(9)(a)(i) (April 1, 2018: insertion has effect on April 1, 2018 as SI 2017/1179 reg.3(h) for the purposes of 2017 c.4 Sch.1 subject to transitional provisions specified in 2017 c.4 s.70 and Sch.7 paras 1, 6 and 8; April 1, 2019 as SI 2017/1179 reg.5(a) subject to transitional provisions specified in 2017 c.4 s.70 and Sch.7 paras 1, 6 and 8 otherwise)</w:t>
      </w:r>
    </w:p>
  </w:endnote>
  <w:endnote w:id="9">
    <w:p w14:paraId="3E65D67D"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rPr>
        <w:tab/>
        <w:t>Word repealed by Wales Act 2017 c. 4 Pt 2 s.39(9)(a)(ii) (April 1, 2018: repeal has effect on April 1, 2018 as SI 2017/1179 reg.3(h) for the purposes of 2017 c.4 Sch.1 subject to transitional provisions specified in 2017 c.4 s.70 and Sch.7 paras 1, 6 and 8; April 1, 2019 as SI 2017/1179 reg.5(a) subject to transitional provisions specified in 2017 c.4 s.70 and Sch.7 paras 1, 6 and 8 otherwise)</w:t>
      </w:r>
    </w:p>
  </w:endnote>
  <w:endnote w:id="10">
    <w:p w14:paraId="63E25DBD" w14:textId="77777777" w:rsidR="00507569" w:rsidRPr="00DE1CA9" w:rsidRDefault="00507569">
      <w:pPr>
        <w:pStyle w:val="EndnoteText"/>
        <w:rPr>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Words inserted by Wales Act 2017 c. 4 Pt 2 s.39(9)(b) (April 1, 2018: insertion has effect on April 1, 2018 as SI 2017/1179 reg.3(h) for the purposes of 2017 c.4 Sch.1 subject to transitional provisions specified in 2017 c.4 s.70 and Sch.7 paras 1, 6 and 8; April 1, 2019 as SI 2017/1179 reg.5(a) subject to transitional provisions specified in 2017 c.4 s.70 and Sch.7 paras 1, 6 and 8 otherwise)</w:t>
      </w:r>
    </w:p>
  </w:endnote>
  <w:endnote w:id="11">
    <w:p w14:paraId="7E32FDD0" w14:textId="77777777" w:rsidR="00507569" w:rsidRPr="00F25ABA" w:rsidRDefault="00507569">
      <w:pPr>
        <w:pStyle w:val="EndnoteText"/>
        <w:rPr>
          <w:sz w:val="16"/>
          <w:szCs w:val="16"/>
          <w:lang w:val="en-US"/>
        </w:rPr>
      </w:pPr>
      <w:r>
        <w:rPr>
          <w:rStyle w:val="EndnoteReference"/>
        </w:rPr>
        <w:endnoteRef/>
      </w:r>
      <w:r>
        <w:t xml:space="preserve"> </w:t>
      </w:r>
      <w:r>
        <w:tab/>
      </w:r>
      <w:r w:rsidRPr="00F25ABA">
        <w:rPr>
          <w:sz w:val="16"/>
          <w:szCs w:val="16"/>
        </w:rPr>
        <w:t>Added by Wales Act 2017 c. 4 Pt 2 s.39(9)(c) (April 1, 2018: insertion has effect on April 1, 2018 as SI 2017/1179 reg.3(h) for the purposes of 2017 c.4 Sch.1 subject to transitional provisions specified in 2017 c.4 s.70 and Sch.7 paras 1, 6 and 8; April 1, 2019 as SI 2017/1179 reg.5(a) subject to transitional provisions specified in 2017 c.4 s.70 and Sch.7 paras 1, 6 and 8 otherwise)</w:t>
      </w:r>
    </w:p>
  </w:endnote>
  <w:endnote w:id="12">
    <w:p w14:paraId="054012D2"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Words inserted by Water Environment and Water Services (Scotland) Act 2003 (Consequential Provisions and Modifications) Order 2006/1054 Sch.1(1) para.1(2)(a) (April 1, 2006)</w:t>
      </w:r>
    </w:p>
  </w:endnote>
  <w:endnote w:id="13">
    <w:p w14:paraId="061EB851"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Added by Water Environment and Water Services (Scotland) Act 2003 (Consequential Provisions and Modifications) Order 2006/1054 Sch.1(1) para.1(2)(b) (April 1, 2006)</w:t>
      </w:r>
    </w:p>
  </w:endnote>
  <w:endnote w:id="14">
    <w:p w14:paraId="6391AD7A"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S.36(7)(a) and (b) substituted for words by Wales Act 2017 c. 4 Pt 2 s.39(10) (April 1, 2018: substitution has effect on April 1, 2018 as SI 2017/1179 reg.3(h) for the purposes of 2017 c.4 Sch.1 subject to transitional provisions specified in 2017 c.4 s.70 and Sch.7 paras 1, 6 and 8; April 1, 2019 as SI 2017/1179 reg.5(a) subject to transitional provisions specified in 2017 c.4 s.70 and Sch.7 paras 1, 6 and 8 otherwise)</w:t>
      </w:r>
    </w:p>
  </w:endnote>
  <w:endnote w:id="15">
    <w:p w14:paraId="66B9080C"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rPr>
        <w:tab/>
        <w:t>Added by Wales Act 2017 c. 4 Sch.6(3) para.47 (April 1, 2019: insertion has effect as SI 2017/1179 reg.5(b) subject to transitional provisions specified in 2017 c.4 s.70 and Sch.7 paras 1, 6 and 8)</w:t>
      </w:r>
    </w:p>
  </w:endnote>
  <w:endnote w:id="16">
    <w:p w14:paraId="63768F52"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Words inserted by Energy Act 2004 c. 20 Pt 2 c.2 s.93(3) (March 1, 2005)</w:t>
      </w:r>
    </w:p>
  </w:endnote>
  <w:endnote w:id="17">
    <w:p w14:paraId="56652A42"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Added by Wales Act 2017 c. 4 Pt 2 s.39(11) (April 1, 2018: insertion has effect on April 1, 2018 as SI 2017/1179 reg.3(h) for the purposes of 2017 c.4 Sch.1 subject to transitional provisions specified in 2017 c.4 s.70 and Sch.7 paras 1, 6 and 8; April 1, 2019 as SI 2017/1179 reg.5(a) subject to transitional provisions specified in 2017 c.4 s.70 and Sch.7 paras 1, 6 and 8 otherwise)</w:t>
      </w:r>
    </w:p>
    <w:p w14:paraId="02130E48" w14:textId="77777777" w:rsidR="00507569" w:rsidRPr="00F25ABA" w:rsidRDefault="00507569" w:rsidP="00FD0053">
      <w:pPr>
        <w:pStyle w:val="EndnoteText"/>
        <w:rPr>
          <w:b/>
          <w:bCs/>
          <w:sz w:val="16"/>
          <w:szCs w:val="16"/>
          <w:lang w:val="en-US"/>
        </w:rPr>
      </w:pPr>
      <w:r w:rsidRPr="00F25ABA">
        <w:rPr>
          <w:b/>
          <w:bCs/>
          <w:sz w:val="16"/>
          <w:szCs w:val="16"/>
          <w:lang w:val="en-US"/>
        </w:rPr>
        <w:t>Commencement</w:t>
      </w:r>
    </w:p>
    <w:p w14:paraId="30178DA4" w14:textId="77777777" w:rsidR="00507569" w:rsidRPr="00F25ABA" w:rsidRDefault="00507569" w:rsidP="00FD0053">
      <w:pPr>
        <w:pStyle w:val="EndnoteText"/>
        <w:rPr>
          <w:sz w:val="16"/>
          <w:szCs w:val="16"/>
          <w:lang w:val="en-US"/>
        </w:rPr>
      </w:pPr>
      <w:r w:rsidRPr="00F25ABA">
        <w:rPr>
          <w:sz w:val="16"/>
          <w:szCs w:val="16"/>
          <w:lang w:val="en-US"/>
        </w:rPr>
        <w:t>Pt I s. 36: March 31, 1990 (SI 1990/117 art. 3, Sch. 1 para. 1)</w:t>
      </w:r>
    </w:p>
    <w:p w14:paraId="12A189E0" w14:textId="77777777" w:rsidR="00507569" w:rsidRPr="00F25ABA" w:rsidRDefault="00507569" w:rsidP="00FD0053">
      <w:pPr>
        <w:pStyle w:val="EndnoteText"/>
        <w:rPr>
          <w:b/>
          <w:bCs/>
          <w:sz w:val="16"/>
          <w:szCs w:val="16"/>
          <w:lang w:val="en-US"/>
        </w:rPr>
      </w:pPr>
      <w:r w:rsidRPr="00F25ABA">
        <w:rPr>
          <w:b/>
          <w:bCs/>
          <w:sz w:val="16"/>
          <w:szCs w:val="16"/>
          <w:lang w:val="en-US"/>
        </w:rPr>
        <w:t>Extent</w:t>
      </w:r>
    </w:p>
    <w:p w14:paraId="5A3310D1" w14:textId="77777777" w:rsidR="00507569" w:rsidRPr="00F25ABA" w:rsidRDefault="00507569" w:rsidP="000E7DCF">
      <w:pPr>
        <w:pStyle w:val="EndnoteText"/>
        <w:rPr>
          <w:sz w:val="16"/>
          <w:szCs w:val="16"/>
        </w:rPr>
      </w:pPr>
      <w:r w:rsidRPr="00F25ABA">
        <w:rPr>
          <w:sz w:val="16"/>
          <w:szCs w:val="16"/>
          <w:lang w:val="en-US"/>
        </w:rPr>
        <w:t>Pt I s. 36-(11) definition of "Welsh zone": England, Wales, Scotland</w:t>
      </w:r>
    </w:p>
  </w:endnote>
  <w:endnote w:id="18">
    <w:p w14:paraId="2F8027D6" w14:textId="77777777" w:rsidR="00507569" w:rsidRPr="00DA7EF4" w:rsidRDefault="00507569">
      <w:pPr>
        <w:pStyle w:val="EndnoteText"/>
        <w:rPr>
          <w:sz w:val="16"/>
          <w:szCs w:val="16"/>
          <w:lang w:val="en-US"/>
        </w:rPr>
      </w:pPr>
      <w:r w:rsidRPr="00DA7EF4">
        <w:rPr>
          <w:rStyle w:val="EndnoteReference"/>
          <w:sz w:val="16"/>
          <w:szCs w:val="16"/>
        </w:rPr>
        <w:endnoteRef/>
      </w:r>
      <w:r w:rsidRPr="00DA7EF4">
        <w:rPr>
          <w:sz w:val="16"/>
          <w:szCs w:val="16"/>
        </w:rPr>
        <w:t xml:space="preserve"> </w:t>
      </w:r>
      <w:r w:rsidRPr="00DA7EF4">
        <w:rPr>
          <w:sz w:val="16"/>
          <w:szCs w:val="16"/>
        </w:rPr>
        <w:tab/>
        <w:t>Definition substituted by Regulatory Reform (Scotland) Act 2014 (Consequential Modifications) Order 2019/911 art.2(a) (May 2, 2019)</w:t>
      </w:r>
    </w:p>
  </w:endnote>
  <w:endnote w:id="19">
    <w:p w14:paraId="62850DBD" w14:textId="77777777" w:rsidR="00507569" w:rsidRPr="00DA7EF4" w:rsidRDefault="00507569" w:rsidP="002967D0">
      <w:pPr>
        <w:pStyle w:val="EndnoteText"/>
        <w:rPr>
          <w:sz w:val="16"/>
          <w:szCs w:val="16"/>
        </w:rPr>
      </w:pPr>
      <w:r w:rsidRPr="00DA7EF4">
        <w:rPr>
          <w:rStyle w:val="EndnoteReference"/>
          <w:sz w:val="16"/>
          <w:szCs w:val="16"/>
        </w:rPr>
        <w:endnoteRef/>
      </w:r>
      <w:r w:rsidRPr="00DA7EF4">
        <w:rPr>
          <w:sz w:val="16"/>
          <w:szCs w:val="16"/>
        </w:rPr>
        <w:t xml:space="preserve"> </w:t>
      </w:r>
      <w:r w:rsidRPr="00DA7EF4">
        <w:rPr>
          <w:sz w:val="16"/>
          <w:szCs w:val="16"/>
        </w:rPr>
        <w:tab/>
        <w:t>Added by Regulatory Reform (Scotland) Act 2014 (Consequential Modifications) Order 2015/374 art.4(2) (February 26, 2015)</w:t>
      </w:r>
    </w:p>
    <w:p w14:paraId="256CF310" w14:textId="77777777" w:rsidR="00507569" w:rsidRPr="00DA7EF4" w:rsidRDefault="00507569" w:rsidP="002967D0">
      <w:pPr>
        <w:pStyle w:val="EndnoteText"/>
        <w:rPr>
          <w:b/>
          <w:bCs/>
          <w:sz w:val="16"/>
          <w:szCs w:val="16"/>
          <w:lang w:val="en-US"/>
        </w:rPr>
      </w:pPr>
      <w:r w:rsidRPr="00DA7EF4">
        <w:rPr>
          <w:b/>
          <w:bCs/>
          <w:sz w:val="16"/>
          <w:szCs w:val="16"/>
          <w:lang w:val="en-US"/>
        </w:rPr>
        <w:t>Extent</w:t>
      </w:r>
    </w:p>
    <w:p w14:paraId="5FB579C3" w14:textId="77777777" w:rsidR="00507569" w:rsidRPr="002967D0" w:rsidRDefault="00507569" w:rsidP="002967D0">
      <w:pPr>
        <w:pStyle w:val="EndnoteText"/>
        <w:rPr>
          <w:lang w:val="en-US"/>
        </w:rPr>
      </w:pPr>
      <w:r w:rsidRPr="00DA7EF4">
        <w:rPr>
          <w:sz w:val="16"/>
          <w:szCs w:val="16"/>
          <w:lang w:val="en-US"/>
        </w:rPr>
        <w:t>Pt I s. 36D(1)-(6) definition of "the relevant requirements": England, Wales, Scotland</w:t>
      </w:r>
    </w:p>
  </w:endnote>
  <w:endnote w:id="20">
    <w:p w14:paraId="500D1C95" w14:textId="77777777" w:rsidR="00507569" w:rsidRPr="00DA7EF4" w:rsidRDefault="00507569">
      <w:pPr>
        <w:pStyle w:val="EndnoteText"/>
        <w:rPr>
          <w:sz w:val="16"/>
          <w:szCs w:val="16"/>
          <w:lang w:val="en-US"/>
        </w:rPr>
      </w:pPr>
      <w:r w:rsidRPr="00DA7EF4">
        <w:rPr>
          <w:rStyle w:val="EndnoteReference"/>
          <w:sz w:val="16"/>
          <w:szCs w:val="16"/>
        </w:rPr>
        <w:endnoteRef/>
      </w:r>
      <w:r w:rsidRPr="00DA7EF4">
        <w:rPr>
          <w:sz w:val="16"/>
          <w:szCs w:val="16"/>
        </w:rPr>
        <w:t xml:space="preserve"> </w:t>
      </w:r>
      <w:r w:rsidRPr="00DA7EF4">
        <w:rPr>
          <w:sz w:val="16"/>
          <w:szCs w:val="16"/>
          <w:lang w:val="en-US"/>
        </w:rPr>
        <w:tab/>
        <w:t>Added by Regulatory Reform (Scotland) Act 2014 (Consequential Modifications) Order 2015/374 art.4(2) (February 26, 2015)</w:t>
      </w:r>
    </w:p>
    <w:p w14:paraId="220E6BCE" w14:textId="77777777" w:rsidR="00507569" w:rsidRPr="00DA7EF4" w:rsidRDefault="00507569" w:rsidP="002967D0">
      <w:pPr>
        <w:pStyle w:val="EndnoteText"/>
        <w:rPr>
          <w:b/>
          <w:bCs/>
          <w:sz w:val="16"/>
          <w:szCs w:val="16"/>
          <w:lang w:val="en-US"/>
        </w:rPr>
      </w:pPr>
      <w:r w:rsidRPr="00DA7EF4">
        <w:rPr>
          <w:b/>
          <w:bCs/>
          <w:sz w:val="16"/>
          <w:szCs w:val="16"/>
          <w:lang w:val="en-US"/>
        </w:rPr>
        <w:t>Extent</w:t>
      </w:r>
    </w:p>
    <w:p w14:paraId="1E4A71FD" w14:textId="77777777" w:rsidR="00507569" w:rsidRPr="002967D0" w:rsidRDefault="00507569" w:rsidP="002967D0">
      <w:pPr>
        <w:pStyle w:val="EndnoteText"/>
        <w:rPr>
          <w:lang w:val="en-US"/>
        </w:rPr>
      </w:pPr>
      <w:r w:rsidRPr="00DA7EF4">
        <w:rPr>
          <w:sz w:val="16"/>
          <w:szCs w:val="16"/>
          <w:lang w:val="en-US"/>
        </w:rPr>
        <w:t>Pt I s. 36E(1)-(3)(b): England, Wales, Scotland</w:t>
      </w:r>
    </w:p>
  </w:endnote>
  <w:endnote w:id="21">
    <w:p w14:paraId="51A1761C" w14:textId="77777777" w:rsidR="00507569" w:rsidRPr="00DA7EF4" w:rsidRDefault="00507569">
      <w:pPr>
        <w:pStyle w:val="EndnoteText"/>
        <w:rPr>
          <w:sz w:val="16"/>
          <w:szCs w:val="16"/>
        </w:rPr>
      </w:pPr>
      <w:r w:rsidRPr="00DA7EF4">
        <w:rPr>
          <w:rStyle w:val="EndnoteReference"/>
          <w:sz w:val="16"/>
          <w:szCs w:val="16"/>
        </w:rPr>
        <w:endnoteRef/>
      </w:r>
      <w:r w:rsidRPr="00DA7EF4">
        <w:rPr>
          <w:sz w:val="16"/>
          <w:szCs w:val="16"/>
        </w:rPr>
        <w:t xml:space="preserve"> </w:t>
      </w:r>
      <w:r w:rsidRPr="00DA7EF4">
        <w:rPr>
          <w:sz w:val="16"/>
          <w:szCs w:val="16"/>
        </w:rPr>
        <w:tab/>
        <w:t xml:space="preserve">        </w:t>
      </w:r>
    </w:p>
    <w:p w14:paraId="3A3CEE82" w14:textId="77777777" w:rsidR="00507569" w:rsidRPr="00DA7EF4" w:rsidRDefault="00507569" w:rsidP="004176BD">
      <w:pPr>
        <w:pStyle w:val="EndnoteText"/>
        <w:rPr>
          <w:b/>
          <w:bCs/>
          <w:sz w:val="16"/>
          <w:szCs w:val="16"/>
        </w:rPr>
      </w:pPr>
      <w:r w:rsidRPr="00DA7EF4">
        <w:rPr>
          <w:b/>
          <w:bCs/>
          <w:sz w:val="16"/>
          <w:szCs w:val="16"/>
        </w:rPr>
        <w:t>Commencement</w:t>
      </w:r>
    </w:p>
    <w:p w14:paraId="4E96BF00" w14:textId="77777777" w:rsidR="00507569" w:rsidRPr="00DA7EF4" w:rsidRDefault="00507569" w:rsidP="004176BD">
      <w:pPr>
        <w:pStyle w:val="EndnoteText"/>
        <w:rPr>
          <w:sz w:val="16"/>
          <w:szCs w:val="16"/>
        </w:rPr>
      </w:pPr>
      <w:r w:rsidRPr="00DA7EF4">
        <w:rPr>
          <w:sz w:val="16"/>
          <w:szCs w:val="16"/>
        </w:rPr>
        <w:t>Pt I s. 38: March 31, 1990 (SI 1990/117 art. 3, Sch. 1 para. 1)</w:t>
      </w:r>
    </w:p>
    <w:p w14:paraId="082A51AC" w14:textId="77777777" w:rsidR="00507569" w:rsidRPr="00DA7EF4" w:rsidRDefault="00507569" w:rsidP="004176BD">
      <w:pPr>
        <w:pStyle w:val="EndnoteText"/>
        <w:rPr>
          <w:sz w:val="16"/>
          <w:szCs w:val="16"/>
        </w:rPr>
      </w:pPr>
      <w:r w:rsidRPr="00DA7EF4">
        <w:rPr>
          <w:sz w:val="16"/>
          <w:szCs w:val="16"/>
        </w:rPr>
        <w:t>Extent</w:t>
      </w:r>
    </w:p>
    <w:p w14:paraId="5A8BF1D3" w14:textId="77777777" w:rsidR="00507569" w:rsidRPr="004176BD" w:rsidRDefault="00507569">
      <w:pPr>
        <w:pStyle w:val="EndnoteText"/>
        <w:rPr>
          <w:lang w:val="en-US"/>
        </w:rPr>
      </w:pPr>
      <w:r w:rsidRPr="00DA7EF4">
        <w:rPr>
          <w:sz w:val="16"/>
          <w:szCs w:val="16"/>
        </w:rPr>
        <w:t>Pt I s. 38: England, Wales, Scotland</w:t>
      </w:r>
      <w:r>
        <w:t xml:space="preserve"> </w:t>
      </w:r>
    </w:p>
  </w:endnote>
  <w:endnote w:id="22">
    <w:p w14:paraId="6C35033D" w14:textId="0CEBF355" w:rsidR="00507569" w:rsidRPr="0024613A" w:rsidRDefault="00507569" w:rsidP="00DA7EF4">
      <w:pPr>
        <w:pStyle w:val="EndnoteText"/>
        <w:rPr>
          <w:lang w:val="en-US"/>
        </w:rPr>
      </w:pPr>
      <w:r>
        <w:rPr>
          <w:rStyle w:val="EndnoteReference"/>
        </w:rPr>
        <w:endnoteRef/>
      </w:r>
      <w:r>
        <w:t xml:space="preserve"> </w:t>
      </w:r>
      <w:r>
        <w:rPr>
          <w:lang w:val="en-US"/>
        </w:rPr>
        <w:tab/>
      </w:r>
      <w:r w:rsidRPr="0024613A">
        <w:rPr>
          <w:lang w:val="en-US"/>
        </w:rPr>
        <w:t>Words inserted by Wales Act 2017 c. 4 Sch.6(3) para.50(2) (April 1, 2019: insertion has effect as SI 2017/1179 reg.5(b) subject to transitional provisions specified in 2017 c.4 s.70 and Sch.7 paras 1, 6 and 8</w:t>
      </w:r>
    </w:p>
  </w:endnote>
  <w:endnote w:id="23">
    <w:p w14:paraId="44728EBC" w14:textId="77777777" w:rsidR="00507569" w:rsidRPr="0018305F" w:rsidRDefault="00507569">
      <w:pPr>
        <w:pStyle w:val="EndnoteText"/>
        <w:rPr>
          <w:sz w:val="16"/>
          <w:szCs w:val="16"/>
          <w:lang w:val="en-US"/>
        </w:rPr>
      </w:pPr>
      <w:r w:rsidRPr="0018305F">
        <w:rPr>
          <w:rStyle w:val="EndnoteReference"/>
          <w:sz w:val="16"/>
          <w:szCs w:val="16"/>
        </w:rPr>
        <w:endnoteRef/>
      </w:r>
      <w:r w:rsidRPr="0018305F">
        <w:rPr>
          <w:sz w:val="16"/>
          <w:szCs w:val="16"/>
        </w:rPr>
        <w:t xml:space="preserve"> </w:t>
      </w:r>
      <w:r w:rsidRPr="0018305F">
        <w:rPr>
          <w:sz w:val="16"/>
          <w:szCs w:val="16"/>
          <w:lang w:val="en-US"/>
        </w:rPr>
        <w:tab/>
        <w:t>Words repealed by Local Government (Wales) Act 1994 c. 19 Sch.18 para.1 (April 1, 1996 as SI 1996/396)</w:t>
      </w:r>
    </w:p>
  </w:endnote>
  <w:endnote w:id="24">
    <w:p w14:paraId="79DA88F3" w14:textId="77777777" w:rsidR="00507569" w:rsidRPr="0018305F" w:rsidRDefault="00507569">
      <w:pPr>
        <w:pStyle w:val="EndnoteText"/>
        <w:rPr>
          <w:sz w:val="16"/>
          <w:szCs w:val="16"/>
          <w:lang w:val="en-US"/>
        </w:rPr>
      </w:pPr>
      <w:r w:rsidRPr="0018305F">
        <w:rPr>
          <w:rStyle w:val="EndnoteReference"/>
          <w:sz w:val="16"/>
          <w:szCs w:val="16"/>
        </w:rPr>
        <w:endnoteRef/>
      </w:r>
      <w:r w:rsidRPr="0018305F">
        <w:rPr>
          <w:sz w:val="16"/>
          <w:szCs w:val="16"/>
        </w:rPr>
        <w:t xml:space="preserve"> </w:t>
      </w:r>
      <w:r w:rsidRPr="0018305F">
        <w:rPr>
          <w:sz w:val="16"/>
          <w:szCs w:val="16"/>
          <w:lang w:val="en-US"/>
        </w:rPr>
        <w:tab/>
        <w:t>Words substituted by Environment Act 1995 c. 25 Sch.10 para.30(3)(a) (November 23, 1995)</w:t>
      </w:r>
    </w:p>
  </w:endnote>
  <w:endnote w:id="25">
    <w:p w14:paraId="4FC4DD7E" w14:textId="77777777" w:rsidR="00507569" w:rsidRPr="0018305F" w:rsidRDefault="00507569">
      <w:pPr>
        <w:pStyle w:val="EndnoteText"/>
        <w:rPr>
          <w:sz w:val="16"/>
          <w:szCs w:val="16"/>
          <w:lang w:val="en-US"/>
        </w:rPr>
      </w:pPr>
      <w:r w:rsidRPr="0018305F">
        <w:rPr>
          <w:rStyle w:val="EndnoteReference"/>
          <w:sz w:val="16"/>
          <w:szCs w:val="16"/>
        </w:rPr>
        <w:endnoteRef/>
      </w:r>
      <w:r w:rsidRPr="0018305F">
        <w:rPr>
          <w:sz w:val="16"/>
          <w:szCs w:val="16"/>
        </w:rPr>
        <w:t xml:space="preserve"> </w:t>
      </w:r>
      <w:r w:rsidRPr="0018305F">
        <w:rPr>
          <w:sz w:val="16"/>
          <w:szCs w:val="16"/>
          <w:lang w:val="en-US"/>
        </w:rPr>
        <w:tab/>
        <w:t>Words substituted by Planning (Consequential Provisions) Act 1990 (c. 11), s. 4, Sch. 2 para. 83(1)</w:t>
      </w:r>
    </w:p>
  </w:endnote>
  <w:endnote w:id="26">
    <w:p w14:paraId="4E72177E" w14:textId="77777777" w:rsidR="00507569" w:rsidRPr="0018305F" w:rsidRDefault="00507569">
      <w:pPr>
        <w:pStyle w:val="EndnoteText"/>
        <w:rPr>
          <w:sz w:val="16"/>
          <w:szCs w:val="16"/>
          <w:lang w:val="en-US"/>
        </w:rPr>
      </w:pPr>
      <w:r w:rsidRPr="0018305F">
        <w:rPr>
          <w:rStyle w:val="EndnoteReference"/>
          <w:sz w:val="16"/>
          <w:szCs w:val="16"/>
        </w:rPr>
        <w:endnoteRef/>
      </w:r>
      <w:r w:rsidRPr="0018305F">
        <w:rPr>
          <w:sz w:val="16"/>
          <w:szCs w:val="16"/>
        </w:rPr>
        <w:t xml:space="preserve"> </w:t>
      </w:r>
      <w:r w:rsidRPr="0018305F">
        <w:rPr>
          <w:sz w:val="16"/>
          <w:szCs w:val="16"/>
          <w:lang w:val="en-US"/>
        </w:rPr>
        <w:tab/>
        <w:t>Repealed by Environment Act 1995 c. 25 Sch.24 para.1 (April 1, 1997 as SI 1996/2560)</w:t>
      </w:r>
    </w:p>
  </w:endnote>
  <w:endnote w:id="27">
    <w:p w14:paraId="09FC2C1F" w14:textId="77777777" w:rsidR="00507569" w:rsidRPr="0018305F" w:rsidRDefault="00507569">
      <w:pPr>
        <w:pStyle w:val="EndnoteText"/>
        <w:rPr>
          <w:sz w:val="16"/>
          <w:szCs w:val="16"/>
          <w:lang w:val="en-US"/>
        </w:rPr>
      </w:pPr>
      <w:r w:rsidRPr="0018305F">
        <w:rPr>
          <w:rStyle w:val="EndnoteReference"/>
          <w:sz w:val="16"/>
          <w:szCs w:val="16"/>
        </w:rPr>
        <w:endnoteRef/>
      </w:r>
      <w:r w:rsidRPr="0018305F">
        <w:rPr>
          <w:sz w:val="16"/>
          <w:szCs w:val="16"/>
        </w:rPr>
        <w:t xml:space="preserve"> </w:t>
      </w:r>
      <w:r w:rsidRPr="0018305F">
        <w:rPr>
          <w:sz w:val="16"/>
          <w:szCs w:val="16"/>
          <w:lang w:val="en-US"/>
        </w:rPr>
        <w:tab/>
        <w:t>Words repealed by Environment Act 1995 c. 25 Sch.10 para.30(3)(c) (November 23, 1995)</w:t>
      </w:r>
    </w:p>
  </w:endnote>
  <w:endnote w:id="28">
    <w:p w14:paraId="2A355198" w14:textId="77777777" w:rsidR="00507569" w:rsidRPr="0018305F" w:rsidRDefault="00507569">
      <w:pPr>
        <w:pStyle w:val="EndnoteText"/>
        <w:rPr>
          <w:sz w:val="16"/>
          <w:szCs w:val="16"/>
          <w:lang w:val="en-US"/>
        </w:rPr>
      </w:pPr>
      <w:r w:rsidRPr="0018305F">
        <w:rPr>
          <w:rStyle w:val="EndnoteReference"/>
          <w:sz w:val="16"/>
          <w:szCs w:val="16"/>
        </w:rPr>
        <w:endnoteRef/>
      </w:r>
      <w:r w:rsidRPr="0018305F">
        <w:rPr>
          <w:sz w:val="16"/>
          <w:szCs w:val="16"/>
        </w:rPr>
        <w:t xml:space="preserve"> </w:t>
      </w:r>
      <w:r w:rsidRPr="0018305F">
        <w:rPr>
          <w:sz w:val="16"/>
          <w:szCs w:val="16"/>
          <w:lang w:val="en-US"/>
        </w:rPr>
        <w:tab/>
        <w:t>Words repealed by Local Government (Wales) Act 1994 c. 19 Sch.6(II) para.22 (April 1, 1996)</w:t>
      </w:r>
    </w:p>
  </w:endnote>
  <w:endnote w:id="29">
    <w:p w14:paraId="5A87EDC3" w14:textId="77777777" w:rsidR="00507569" w:rsidRPr="0018305F" w:rsidRDefault="00507569">
      <w:pPr>
        <w:pStyle w:val="EndnoteText"/>
        <w:rPr>
          <w:sz w:val="16"/>
          <w:szCs w:val="16"/>
          <w:lang w:val="en-US"/>
        </w:rPr>
      </w:pPr>
      <w:r w:rsidRPr="0018305F">
        <w:rPr>
          <w:rStyle w:val="EndnoteReference"/>
          <w:sz w:val="16"/>
          <w:szCs w:val="16"/>
        </w:rPr>
        <w:endnoteRef/>
      </w:r>
      <w:r w:rsidRPr="0018305F">
        <w:rPr>
          <w:sz w:val="16"/>
          <w:szCs w:val="16"/>
        </w:rPr>
        <w:t xml:space="preserve"> </w:t>
      </w:r>
      <w:r w:rsidRPr="0018305F">
        <w:rPr>
          <w:sz w:val="16"/>
          <w:szCs w:val="16"/>
          <w:lang w:val="en-US"/>
        </w:rPr>
        <w:tab/>
        <w:t>Added by Environment Act 1995 c. 25 Sch.10 para.30(3)(b) (November 23, 1995)</w:t>
      </w:r>
    </w:p>
    <w:p w14:paraId="2BB93EDD" w14:textId="77777777" w:rsidR="00507569" w:rsidRPr="0018305F" w:rsidRDefault="00507569" w:rsidP="00695EDD">
      <w:pPr>
        <w:pStyle w:val="EndnoteText"/>
        <w:tabs>
          <w:tab w:val="left" w:pos="567"/>
        </w:tabs>
        <w:rPr>
          <w:b/>
          <w:bCs/>
          <w:sz w:val="16"/>
          <w:szCs w:val="16"/>
          <w:lang w:val="en-US"/>
        </w:rPr>
      </w:pPr>
      <w:r w:rsidRPr="0018305F">
        <w:rPr>
          <w:b/>
          <w:bCs/>
          <w:sz w:val="16"/>
          <w:szCs w:val="16"/>
          <w:lang w:val="en-US"/>
        </w:rPr>
        <w:t>Commencement</w:t>
      </w:r>
    </w:p>
    <w:p w14:paraId="7CAD62C6" w14:textId="77777777" w:rsidR="00507569" w:rsidRPr="0018305F" w:rsidRDefault="00507569" w:rsidP="00695EDD">
      <w:pPr>
        <w:pStyle w:val="EndnoteText"/>
        <w:tabs>
          <w:tab w:val="left" w:pos="567"/>
        </w:tabs>
        <w:rPr>
          <w:sz w:val="16"/>
          <w:szCs w:val="16"/>
          <w:lang w:val="en-US"/>
        </w:rPr>
      </w:pPr>
      <w:r w:rsidRPr="0018305F">
        <w:rPr>
          <w:sz w:val="16"/>
          <w:szCs w:val="16"/>
          <w:lang w:val="en-US"/>
        </w:rPr>
        <w:t>Sch. 8 para. 2: March 31, 1990 (SI 1990/117 art. 3, Sch. 1 para. 1)</w:t>
      </w:r>
    </w:p>
    <w:p w14:paraId="22B33281" w14:textId="77777777" w:rsidR="00507569" w:rsidRPr="0018305F" w:rsidRDefault="00507569" w:rsidP="00695EDD">
      <w:pPr>
        <w:pStyle w:val="EndnoteText"/>
        <w:tabs>
          <w:tab w:val="left" w:pos="567"/>
        </w:tabs>
        <w:rPr>
          <w:b/>
          <w:bCs/>
          <w:sz w:val="16"/>
          <w:szCs w:val="16"/>
          <w:lang w:val="en-US"/>
        </w:rPr>
      </w:pPr>
      <w:r w:rsidRPr="0018305F">
        <w:rPr>
          <w:b/>
          <w:bCs/>
          <w:sz w:val="16"/>
          <w:szCs w:val="16"/>
          <w:lang w:val="en-US"/>
        </w:rPr>
        <w:t>Extent</w:t>
      </w:r>
    </w:p>
    <w:p w14:paraId="4FA539FB" w14:textId="77777777" w:rsidR="00507569" w:rsidRPr="00695EDD" w:rsidRDefault="00507569" w:rsidP="00695EDD">
      <w:pPr>
        <w:pStyle w:val="EndnoteText"/>
        <w:rPr>
          <w:lang w:val="en-US"/>
        </w:rPr>
      </w:pPr>
      <w:r w:rsidRPr="0018305F">
        <w:rPr>
          <w:sz w:val="16"/>
          <w:szCs w:val="16"/>
          <w:lang w:val="en-US"/>
        </w:rPr>
        <w:t>Sch. 8 para. 2-(6)(b): England, Wales, Scotland</w:t>
      </w:r>
    </w:p>
  </w:endnote>
  <w:endnote w:id="30">
    <w:p w14:paraId="3439EEBA" w14:textId="77777777" w:rsidR="00507569" w:rsidRPr="008D4F07" w:rsidRDefault="00507569">
      <w:pPr>
        <w:pStyle w:val="EndnoteText"/>
        <w:rPr>
          <w:lang w:val="en-US"/>
        </w:rPr>
      </w:pPr>
      <w:r>
        <w:rPr>
          <w:rStyle w:val="EndnoteReference"/>
        </w:rPr>
        <w:endnoteRef/>
      </w:r>
      <w:r>
        <w:t xml:space="preserve"> </w:t>
      </w:r>
      <w:r>
        <w:rPr>
          <w:lang w:val="en-US"/>
        </w:rPr>
        <w:tab/>
      </w:r>
      <w:r w:rsidRPr="008D4F07">
        <w:rPr>
          <w:lang w:val="en-US"/>
        </w:rPr>
        <w:t>Definition substituted by Regulatory Reform (Scotland) Act 2014 (Consequential Modifications) Order 2019/911 art.2(b) (May 2, 2019)</w:t>
      </w:r>
    </w:p>
  </w:endnote>
  <w:endnote w:id="31">
    <w:p w14:paraId="2D8827EB" w14:textId="77777777" w:rsidR="00507569" w:rsidRDefault="00507569">
      <w:pPr>
        <w:pStyle w:val="EndnoteText"/>
        <w:rPr>
          <w:lang w:val="en-US"/>
        </w:rPr>
      </w:pPr>
      <w:r>
        <w:rPr>
          <w:rStyle w:val="EndnoteReference"/>
        </w:rPr>
        <w:endnoteRef/>
      </w:r>
      <w:r>
        <w:t xml:space="preserve"> </w:t>
      </w:r>
      <w:r>
        <w:rPr>
          <w:lang w:val="en-US"/>
        </w:rPr>
        <w:tab/>
      </w:r>
      <w:r w:rsidRPr="008D4F07">
        <w:rPr>
          <w:lang w:val="en-US"/>
        </w:rPr>
        <w:t>Added by Regulatory Reform (Scotland) Act 2014 (Consequential Modifications) Order 2015/374 art.4(3) (February 26, 2015)</w:t>
      </w:r>
    </w:p>
    <w:p w14:paraId="5B702DBF" w14:textId="77777777" w:rsidR="00507569" w:rsidRPr="008D4F07" w:rsidRDefault="00507569" w:rsidP="008D4F07">
      <w:pPr>
        <w:pStyle w:val="EndnoteText"/>
        <w:tabs>
          <w:tab w:val="left" w:pos="567"/>
        </w:tabs>
        <w:rPr>
          <w:b/>
          <w:bCs/>
          <w:lang w:val="en-US"/>
        </w:rPr>
      </w:pPr>
      <w:r w:rsidRPr="008D4F07">
        <w:rPr>
          <w:b/>
          <w:bCs/>
          <w:lang w:val="en-US"/>
        </w:rPr>
        <w:t>Extent</w:t>
      </w:r>
    </w:p>
    <w:p w14:paraId="7997EE3F" w14:textId="77777777" w:rsidR="00507569" w:rsidRPr="008D4F07" w:rsidRDefault="00507569" w:rsidP="008D4F07">
      <w:pPr>
        <w:pStyle w:val="EndnoteText"/>
        <w:rPr>
          <w:lang w:val="en-US"/>
        </w:rPr>
      </w:pPr>
      <w:r w:rsidRPr="008D4F07">
        <w:rPr>
          <w:lang w:val="en-US"/>
        </w:rPr>
        <w:t>Sch. 8 para. 5B(1)-(6) definition of "the relevant requirements": England, Wales, Scotland</w:t>
      </w:r>
    </w:p>
  </w:endnote>
  <w:endnote w:id="32">
    <w:p w14:paraId="549BDC60" w14:textId="77777777" w:rsidR="00507569" w:rsidRPr="006A7E9B" w:rsidRDefault="00507569" w:rsidP="006A7E9B">
      <w:pPr>
        <w:pStyle w:val="EndnoteText"/>
        <w:tabs>
          <w:tab w:val="left" w:pos="567"/>
        </w:tabs>
        <w:rPr>
          <w:lang w:val="en-US"/>
        </w:rPr>
      </w:pPr>
      <w:r>
        <w:rPr>
          <w:rStyle w:val="EndnoteReference"/>
        </w:rPr>
        <w:endnoteRef/>
      </w:r>
      <w:r>
        <w:t xml:space="preserve"> </w:t>
      </w:r>
      <w:r>
        <w:rPr>
          <w:lang w:val="en-US"/>
        </w:rPr>
        <w:tab/>
      </w:r>
      <w:r w:rsidRPr="006A7E9B">
        <w:rPr>
          <w:lang w:val="en-US"/>
        </w:rPr>
        <w:t>Added by Regulatory Reform (Scotland) Act 2014 (Consequential Modifications) Order 2015/374 art.4(3) (February 26, 2015)</w:t>
      </w:r>
    </w:p>
    <w:p w14:paraId="7A622185" w14:textId="77777777" w:rsidR="00507569" w:rsidRPr="006A7E9B" w:rsidRDefault="00507569" w:rsidP="006A7E9B">
      <w:pPr>
        <w:pStyle w:val="EndnoteText"/>
        <w:tabs>
          <w:tab w:val="left" w:pos="567"/>
        </w:tabs>
        <w:rPr>
          <w:b/>
          <w:bCs/>
          <w:lang w:val="en-US"/>
        </w:rPr>
      </w:pPr>
      <w:r w:rsidRPr="006A7E9B">
        <w:rPr>
          <w:b/>
          <w:bCs/>
          <w:lang w:val="en-US"/>
        </w:rPr>
        <w:t>Extent</w:t>
      </w:r>
    </w:p>
    <w:p w14:paraId="21ACD292" w14:textId="77777777" w:rsidR="00507569" w:rsidRPr="008D4F07" w:rsidRDefault="00507569" w:rsidP="006A7E9B">
      <w:pPr>
        <w:pStyle w:val="EndnoteText"/>
        <w:rPr>
          <w:lang w:val="en-US"/>
        </w:rPr>
      </w:pPr>
      <w:r w:rsidRPr="006A7E9B">
        <w:rPr>
          <w:lang w:val="en-US"/>
        </w:rPr>
        <w:t>Sch. 8 para. 5C(1)-(3)(b): England, Wales, Scotland</w:t>
      </w:r>
    </w:p>
  </w:endnote>
  <w:endnote w:id="33">
    <w:p w14:paraId="74D5100C" w14:textId="77777777" w:rsidR="00507569" w:rsidRPr="00272AF9" w:rsidRDefault="00507569" w:rsidP="00272AF9">
      <w:pPr>
        <w:pStyle w:val="EndnoteText"/>
        <w:tabs>
          <w:tab w:val="left" w:pos="567"/>
        </w:tabs>
        <w:rPr>
          <w:lang w:val="en-US"/>
        </w:rPr>
      </w:pPr>
      <w:r>
        <w:rPr>
          <w:rStyle w:val="EndnoteReference"/>
        </w:rPr>
        <w:endnoteRef/>
      </w:r>
      <w:r>
        <w:t xml:space="preserve"> </w:t>
      </w:r>
      <w:r>
        <w:rPr>
          <w:lang w:val="en-US"/>
        </w:rPr>
        <w:tab/>
      </w:r>
      <w:r w:rsidRPr="00272AF9">
        <w:rPr>
          <w:lang w:val="en-US"/>
        </w:rPr>
        <w:t>Added by Energy Act 2004 c. 20 Pt 2 c.2 s.93(2) (March 1, 2005)</w:t>
      </w:r>
    </w:p>
    <w:p w14:paraId="2CD59E36" w14:textId="77777777" w:rsidR="00507569" w:rsidRPr="00272AF9" w:rsidRDefault="00507569" w:rsidP="00272AF9">
      <w:pPr>
        <w:pStyle w:val="EndnoteText"/>
        <w:tabs>
          <w:tab w:val="left" w:pos="567"/>
        </w:tabs>
        <w:rPr>
          <w:b/>
          <w:bCs/>
          <w:lang w:val="en-US"/>
        </w:rPr>
      </w:pPr>
      <w:r w:rsidRPr="00272AF9">
        <w:rPr>
          <w:b/>
          <w:bCs/>
          <w:lang w:val="en-US"/>
        </w:rPr>
        <w:t>Extent</w:t>
      </w:r>
    </w:p>
    <w:p w14:paraId="1A234F37" w14:textId="77777777" w:rsidR="00507569" w:rsidRPr="00272AF9" w:rsidRDefault="00507569" w:rsidP="00272AF9">
      <w:pPr>
        <w:pStyle w:val="EndnoteText"/>
        <w:rPr>
          <w:lang w:val="en-US"/>
        </w:rPr>
      </w:pPr>
      <w:r w:rsidRPr="00272AF9">
        <w:rPr>
          <w:lang w:val="en-US"/>
        </w:rPr>
        <w:t>Sch. 8 para. 7A(1)-(10): England, Wales, Scotland</w:t>
      </w:r>
    </w:p>
  </w:endnote>
  <w:endnote w:id="34">
    <w:p w14:paraId="57A2C367" w14:textId="77777777" w:rsidR="00507569" w:rsidRPr="00272AF9" w:rsidRDefault="00507569">
      <w:pPr>
        <w:pStyle w:val="EndnoteText"/>
        <w:rPr>
          <w:lang w:val="en-US"/>
        </w:rPr>
      </w:pPr>
      <w:r>
        <w:rPr>
          <w:rStyle w:val="EndnoteReference"/>
        </w:rPr>
        <w:endnoteRef/>
      </w:r>
      <w:r>
        <w:t xml:space="preserve"> </w:t>
      </w:r>
      <w:r>
        <w:rPr>
          <w:lang w:val="en-US"/>
        </w:rPr>
        <w:tab/>
      </w:r>
      <w:r w:rsidRPr="00272AF9">
        <w:rPr>
          <w:lang w:val="en-US"/>
        </w:rPr>
        <w:t>Added by Wales Act 2017 c. 4 Sch.6(3) para.50(3) (April 1, 2019: insertion has effect as SI 2017/1179 reg.5(b) subject to transitional provisions specified in 2017 c.4 s.70 and Sch.7 paras 1, 6 and 8)</w:t>
      </w:r>
    </w:p>
  </w:endnote>
  <w:endnote w:id="35">
    <w:p w14:paraId="1A2F18C4" w14:textId="77777777" w:rsidR="00507569" w:rsidRPr="00272AF9" w:rsidRDefault="00507569" w:rsidP="00272AF9">
      <w:pPr>
        <w:pStyle w:val="EndnoteText"/>
        <w:tabs>
          <w:tab w:val="left" w:pos="567"/>
        </w:tabs>
        <w:rPr>
          <w:lang w:val="en-US"/>
        </w:rPr>
      </w:pPr>
      <w:r>
        <w:rPr>
          <w:rStyle w:val="EndnoteReference"/>
        </w:rPr>
        <w:endnoteRef/>
      </w:r>
      <w:r>
        <w:t xml:space="preserve"> </w:t>
      </w:r>
      <w:r>
        <w:rPr>
          <w:lang w:val="en-US"/>
        </w:rPr>
        <w:tab/>
      </w:r>
      <w:r w:rsidRPr="00272AF9">
        <w:rPr>
          <w:lang w:val="en-US"/>
        </w:rPr>
        <w:t>Added by Energy Act 2004 c. 20 Pt 2 c.2 s.99(2) (March 1, 2005 subject to exclusions specified in SI 2005/442 Sch.1; not yet in force otherwise)</w:t>
      </w:r>
    </w:p>
    <w:p w14:paraId="1BD5E295" w14:textId="77777777" w:rsidR="00507569" w:rsidRPr="00272AF9" w:rsidRDefault="00507569" w:rsidP="00272AF9">
      <w:pPr>
        <w:pStyle w:val="EndnoteText"/>
        <w:tabs>
          <w:tab w:val="left" w:pos="567"/>
        </w:tabs>
        <w:rPr>
          <w:b/>
          <w:bCs/>
          <w:lang w:val="en-US"/>
        </w:rPr>
      </w:pPr>
      <w:r w:rsidRPr="00272AF9">
        <w:rPr>
          <w:b/>
          <w:bCs/>
          <w:lang w:val="en-US"/>
        </w:rPr>
        <w:t>Commencement</w:t>
      </w:r>
    </w:p>
    <w:p w14:paraId="77623DA0" w14:textId="77777777" w:rsidR="00507569" w:rsidRPr="00272AF9" w:rsidRDefault="00507569" w:rsidP="00272AF9">
      <w:pPr>
        <w:pStyle w:val="EndnoteText"/>
        <w:tabs>
          <w:tab w:val="left" w:pos="567"/>
        </w:tabs>
        <w:rPr>
          <w:lang w:val="en-US"/>
        </w:rPr>
      </w:pPr>
      <w:r w:rsidRPr="00272AF9">
        <w:rPr>
          <w:lang w:val="en-US"/>
        </w:rPr>
        <w:t>Sch. 8 para. 8: March 31, 1990 (SI 1990/117 art. 3, Sch. 1 para. 1)</w:t>
      </w:r>
    </w:p>
    <w:p w14:paraId="0EE3189E" w14:textId="77777777" w:rsidR="00507569" w:rsidRPr="00272AF9" w:rsidRDefault="00507569" w:rsidP="00272AF9">
      <w:pPr>
        <w:pStyle w:val="EndnoteText"/>
        <w:tabs>
          <w:tab w:val="left" w:pos="567"/>
        </w:tabs>
        <w:rPr>
          <w:b/>
          <w:bCs/>
          <w:lang w:val="en-US"/>
        </w:rPr>
      </w:pPr>
      <w:r w:rsidRPr="00272AF9">
        <w:rPr>
          <w:b/>
          <w:bCs/>
          <w:lang w:val="en-US"/>
        </w:rPr>
        <w:t>Extent</w:t>
      </w:r>
    </w:p>
    <w:p w14:paraId="393411AF" w14:textId="77777777" w:rsidR="00507569" w:rsidRPr="00272AF9" w:rsidRDefault="00507569" w:rsidP="00272AF9">
      <w:pPr>
        <w:pStyle w:val="EndnoteText"/>
        <w:tabs>
          <w:tab w:val="left" w:pos="567"/>
        </w:tabs>
        <w:rPr>
          <w:lang w:val="en-US"/>
        </w:rPr>
      </w:pPr>
      <w:r w:rsidRPr="00272AF9">
        <w:rPr>
          <w:lang w:val="en-US"/>
        </w:rPr>
        <w:t>Sch. 8 para. 8-(1), (2)-(3): England, Wales, Scotland</w:t>
      </w:r>
    </w:p>
    <w:p w14:paraId="1D972777" w14:textId="77777777" w:rsidR="00507569" w:rsidRPr="00272AF9" w:rsidRDefault="00507569" w:rsidP="00272AF9">
      <w:pPr>
        <w:pStyle w:val="EndnoteText"/>
        <w:rPr>
          <w:lang w:val="en-US"/>
        </w:rPr>
      </w:pPr>
      <w:r w:rsidRPr="00272AF9">
        <w:rPr>
          <w:lang w:val="en-US"/>
        </w:rPr>
        <w:t>Sch. 8 para. 8(1A): (extent not available)</w:t>
      </w:r>
    </w:p>
  </w:endnote>
  <w:endnote w:id="36">
    <w:p w14:paraId="66B90B6E" w14:textId="77777777" w:rsidR="00507569" w:rsidRPr="00404CF6" w:rsidRDefault="00507569">
      <w:pPr>
        <w:pStyle w:val="EndnoteText"/>
        <w:rPr>
          <w:sz w:val="16"/>
          <w:szCs w:val="16"/>
          <w:lang w:val="en-US"/>
        </w:rPr>
      </w:pPr>
      <w:r w:rsidRPr="00404CF6">
        <w:rPr>
          <w:rStyle w:val="EndnoteReference"/>
          <w:sz w:val="16"/>
          <w:szCs w:val="16"/>
        </w:rPr>
        <w:endnoteRef/>
      </w:r>
      <w:r w:rsidRPr="00404CF6">
        <w:rPr>
          <w:sz w:val="16"/>
          <w:szCs w:val="16"/>
        </w:rPr>
        <w:t xml:space="preserve"> </w:t>
      </w:r>
      <w:r w:rsidRPr="00404CF6">
        <w:rPr>
          <w:sz w:val="16"/>
          <w:szCs w:val="16"/>
          <w:lang w:val="en-US"/>
        </w:rPr>
        <w:tab/>
        <w:t>Words substituted by Energy Act 2004 c. 20 Sch.19 para.16 (September 1, 2004)</w:t>
      </w:r>
    </w:p>
  </w:endnote>
  <w:endnote w:id="37">
    <w:p w14:paraId="63F858C5" w14:textId="77777777" w:rsidR="00507569" w:rsidRPr="00404CF6" w:rsidRDefault="00507569">
      <w:pPr>
        <w:pStyle w:val="EndnoteText"/>
        <w:rPr>
          <w:sz w:val="16"/>
          <w:szCs w:val="16"/>
          <w:lang w:val="en-US"/>
        </w:rPr>
      </w:pPr>
      <w:r w:rsidRPr="00404CF6">
        <w:rPr>
          <w:rStyle w:val="EndnoteReference"/>
          <w:sz w:val="16"/>
          <w:szCs w:val="16"/>
        </w:rPr>
        <w:endnoteRef/>
      </w:r>
      <w:r w:rsidRPr="00404CF6">
        <w:rPr>
          <w:sz w:val="16"/>
          <w:szCs w:val="16"/>
        </w:rPr>
        <w:t xml:space="preserve"> </w:t>
      </w:r>
      <w:r w:rsidRPr="00404CF6">
        <w:rPr>
          <w:sz w:val="16"/>
          <w:szCs w:val="16"/>
          <w:lang w:val="en-US"/>
        </w:rPr>
        <w:tab/>
        <w:t>Words substituted by Utilities Act 2000 (Transitional Provisions) (No. 2) Regulations 2001/3264 reg.6 (October 1, 2001)</w:t>
      </w:r>
    </w:p>
    <w:p w14:paraId="4972674A" w14:textId="77777777" w:rsidR="00507569" w:rsidRPr="00404CF6" w:rsidRDefault="00507569" w:rsidP="0067674E">
      <w:pPr>
        <w:pStyle w:val="EndnoteText"/>
        <w:tabs>
          <w:tab w:val="left" w:pos="567"/>
        </w:tabs>
        <w:rPr>
          <w:b/>
          <w:bCs/>
          <w:sz w:val="16"/>
          <w:szCs w:val="16"/>
          <w:lang w:val="en-US"/>
        </w:rPr>
      </w:pPr>
      <w:r w:rsidRPr="00404CF6">
        <w:rPr>
          <w:b/>
          <w:bCs/>
          <w:sz w:val="16"/>
          <w:szCs w:val="16"/>
          <w:lang w:val="en-US"/>
        </w:rPr>
        <w:t>Commencement</w:t>
      </w:r>
    </w:p>
    <w:p w14:paraId="44F16709" w14:textId="77777777" w:rsidR="00507569" w:rsidRPr="00404CF6" w:rsidRDefault="00507569" w:rsidP="0067674E">
      <w:pPr>
        <w:pStyle w:val="EndnoteText"/>
        <w:tabs>
          <w:tab w:val="left" w:pos="567"/>
        </w:tabs>
        <w:rPr>
          <w:sz w:val="16"/>
          <w:szCs w:val="16"/>
          <w:lang w:val="en-US"/>
        </w:rPr>
      </w:pPr>
      <w:r w:rsidRPr="00404CF6">
        <w:rPr>
          <w:sz w:val="16"/>
          <w:szCs w:val="16"/>
          <w:lang w:val="en-US"/>
        </w:rPr>
        <w:t>Sch. 9 para. 3: March 31, 1990 (SI 1990/117 art. 3, Sch. 1 para. 1)</w:t>
      </w:r>
    </w:p>
    <w:p w14:paraId="7C0AA659" w14:textId="77777777" w:rsidR="00507569" w:rsidRPr="00404CF6" w:rsidRDefault="00507569" w:rsidP="0067674E">
      <w:pPr>
        <w:pStyle w:val="EndnoteText"/>
        <w:tabs>
          <w:tab w:val="left" w:pos="567"/>
        </w:tabs>
        <w:rPr>
          <w:b/>
          <w:bCs/>
          <w:sz w:val="16"/>
          <w:szCs w:val="16"/>
          <w:lang w:val="en-US"/>
        </w:rPr>
      </w:pPr>
      <w:r w:rsidRPr="00404CF6">
        <w:rPr>
          <w:b/>
          <w:bCs/>
          <w:sz w:val="16"/>
          <w:szCs w:val="16"/>
          <w:lang w:val="en-US"/>
        </w:rPr>
        <w:t>Extent</w:t>
      </w:r>
    </w:p>
    <w:p w14:paraId="3F9C9B9E" w14:textId="77777777" w:rsidR="00507569" w:rsidRPr="0067674E" w:rsidRDefault="00507569" w:rsidP="0067674E">
      <w:pPr>
        <w:pStyle w:val="EndnoteText"/>
        <w:rPr>
          <w:lang w:val="en-US"/>
        </w:rPr>
      </w:pPr>
      <w:r w:rsidRPr="00404CF6">
        <w:rPr>
          <w:sz w:val="16"/>
          <w:szCs w:val="16"/>
          <w:lang w:val="en-US"/>
        </w:rPr>
        <w:t>Sch. 9 para. 3-(5): England, Wales, Scotland</w:t>
      </w:r>
    </w:p>
  </w:endnote>
  <w:endnote w:id="38">
    <w:p w14:paraId="760ADCD4"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Words substituted by Natural Heritage (Scotland) Act 1991 c. 28 Sch.10 para.13 (April 1, 1992: represents law in force as at date shown)</w:t>
      </w:r>
    </w:p>
  </w:endnote>
  <w:endnote w:id="39">
    <w:p w14:paraId="19C6A874" w14:textId="77777777" w:rsidR="00507569" w:rsidRPr="00F25ABA" w:rsidRDefault="00507569">
      <w:pPr>
        <w:pStyle w:val="EndnoteText"/>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Words repealed by Public Appointments and Public Bodies etc. (Scotland) Act 2003 asp 4 (Scottish Act) Sch.4 para.10 (May 31, 2003)</w:t>
      </w:r>
    </w:p>
  </w:endnote>
  <w:endnote w:id="40">
    <w:p w14:paraId="7539324B" w14:textId="77777777" w:rsidR="00507569" w:rsidRPr="00F25ABA" w:rsidRDefault="00507569" w:rsidP="005B4A05">
      <w:pPr>
        <w:pStyle w:val="EndnoteText"/>
        <w:tabs>
          <w:tab w:val="left" w:pos="567"/>
        </w:tabs>
        <w:rPr>
          <w:sz w:val="16"/>
          <w:szCs w:val="16"/>
          <w:lang w:val="en-US"/>
        </w:rPr>
      </w:pPr>
      <w:r w:rsidRPr="00F25ABA">
        <w:rPr>
          <w:rStyle w:val="EndnoteReference"/>
          <w:sz w:val="16"/>
          <w:szCs w:val="16"/>
        </w:rPr>
        <w:endnoteRef/>
      </w:r>
      <w:r w:rsidRPr="00F25ABA">
        <w:rPr>
          <w:sz w:val="16"/>
          <w:szCs w:val="16"/>
        </w:rPr>
        <w:t xml:space="preserve"> </w:t>
      </w:r>
      <w:r w:rsidRPr="00F25ABA">
        <w:rPr>
          <w:sz w:val="16"/>
          <w:szCs w:val="16"/>
          <w:lang w:val="en-US"/>
        </w:rPr>
        <w:tab/>
        <w:t>Added by National Parks (Scotland) Act 2000 asp 10 (Scottish Act) Sch.5 para.14(2) (September 8, 2000)</w:t>
      </w:r>
    </w:p>
    <w:p w14:paraId="2E4B6461" w14:textId="77777777" w:rsidR="00507569" w:rsidRPr="00F25ABA" w:rsidRDefault="00507569" w:rsidP="005B4A05">
      <w:pPr>
        <w:pStyle w:val="EndnoteText"/>
        <w:tabs>
          <w:tab w:val="left" w:pos="567"/>
        </w:tabs>
        <w:rPr>
          <w:b/>
          <w:bCs/>
          <w:sz w:val="16"/>
          <w:szCs w:val="16"/>
          <w:lang w:val="en-US"/>
        </w:rPr>
      </w:pPr>
      <w:r w:rsidRPr="00F25ABA">
        <w:rPr>
          <w:b/>
          <w:bCs/>
          <w:sz w:val="16"/>
          <w:szCs w:val="16"/>
          <w:lang w:val="en-US"/>
        </w:rPr>
        <w:t>Commencement</w:t>
      </w:r>
    </w:p>
    <w:p w14:paraId="1D569DE7" w14:textId="77777777" w:rsidR="00507569" w:rsidRPr="00F25ABA" w:rsidRDefault="00507569" w:rsidP="005B4A05">
      <w:pPr>
        <w:pStyle w:val="EndnoteText"/>
        <w:tabs>
          <w:tab w:val="left" w:pos="567"/>
        </w:tabs>
        <w:rPr>
          <w:sz w:val="16"/>
          <w:szCs w:val="16"/>
          <w:lang w:val="en-US"/>
        </w:rPr>
      </w:pPr>
      <w:r w:rsidRPr="00F25ABA">
        <w:rPr>
          <w:sz w:val="16"/>
          <w:szCs w:val="16"/>
          <w:lang w:val="en-US"/>
        </w:rPr>
        <w:t>Sch. 9 para. 4: March 31, 1990 (SI 1990/117 art. 3, Sch. 1 para. 1)</w:t>
      </w:r>
    </w:p>
    <w:p w14:paraId="1EF47765" w14:textId="77777777" w:rsidR="00507569" w:rsidRPr="00F25ABA" w:rsidRDefault="00507569" w:rsidP="005B4A05">
      <w:pPr>
        <w:pStyle w:val="EndnoteText"/>
        <w:tabs>
          <w:tab w:val="left" w:pos="567"/>
        </w:tabs>
        <w:rPr>
          <w:b/>
          <w:bCs/>
          <w:sz w:val="16"/>
          <w:szCs w:val="16"/>
          <w:lang w:val="en-US"/>
        </w:rPr>
      </w:pPr>
      <w:r w:rsidRPr="00F25ABA">
        <w:rPr>
          <w:b/>
          <w:bCs/>
          <w:sz w:val="16"/>
          <w:szCs w:val="16"/>
          <w:lang w:val="en-US"/>
        </w:rPr>
        <w:t>Extent</w:t>
      </w:r>
    </w:p>
    <w:p w14:paraId="23951451" w14:textId="77777777" w:rsidR="00507569" w:rsidRPr="005B4A05" w:rsidRDefault="00507569" w:rsidP="005B4A05">
      <w:pPr>
        <w:pStyle w:val="EndnoteText"/>
        <w:rPr>
          <w:lang w:val="en-US"/>
        </w:rPr>
      </w:pPr>
      <w:r w:rsidRPr="00F25ABA">
        <w:rPr>
          <w:sz w:val="16"/>
          <w:szCs w:val="16"/>
          <w:lang w:val="en-US"/>
        </w:rPr>
        <w:t>Sch. 9 para. 4-(3): England, Wales, Scotland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ED66" w14:textId="77777777" w:rsidR="00184282" w:rsidRDefault="001842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A8DA" w14:textId="77777777" w:rsidR="00F11F2D" w:rsidRDefault="00F11F2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B5BB" w14:textId="01CCE847" w:rsidR="00F11F2D" w:rsidRPr="00D66DBF" w:rsidRDefault="00F11F2D" w:rsidP="00507569">
    <w:pPr>
      <w:tabs>
        <w:tab w:val="center" w:pos="4253"/>
        <w:tab w:val="right" w:pos="8505"/>
      </w:tabs>
      <w:jc w:val="left"/>
      <w:rPr>
        <w:sz w:val="15"/>
        <w:szCs w:val="15"/>
      </w:rPr>
    </w:pPr>
    <w:ins w:id="46" w:author="Author">
      <w:r>
        <w:rPr>
          <w:noProof/>
          <w:sz w:val="15"/>
          <w:szCs w:val="15"/>
        </w:rPr>
        <mc:AlternateContent>
          <mc:Choice Requires="wps">
            <w:drawing>
              <wp:anchor distT="0" distB="0" distL="114300" distR="114300" simplePos="0" relativeHeight="251650048" behindDoc="0" locked="0" layoutInCell="0" allowOverlap="1" wp14:anchorId="4C70880C" wp14:editId="416795EE">
                <wp:simplePos x="0" y="0"/>
                <wp:positionH relativeFrom="page">
                  <wp:align>center</wp:align>
                </wp:positionH>
                <wp:positionV relativeFrom="page">
                  <wp:align>bottom</wp:align>
                </wp:positionV>
                <wp:extent cx="7772400" cy="463550"/>
                <wp:effectExtent l="0" t="0" r="0" b="12700"/>
                <wp:wrapNone/>
                <wp:docPr id="28" name="MSIPCMdb9442559bce83702bf1f616" descr="{&quot;HashCode&quot;:123105668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F724E0" w14:textId="7A4949AF" w:rsidR="00F11F2D" w:rsidRPr="009D1109" w:rsidRDefault="00F11F2D" w:rsidP="00AD15AC">
                            <w:pPr>
                              <w:rPr>
                                <w:ins w:id="47" w:author="Author"/>
                                <w:rFonts w:ascii="Calibri" w:hAnsi="Calibri" w:cs="Calibri"/>
                                <w:color w:val="008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70880C" id="_x0000_t202" coordsize="21600,21600" o:spt="202" path="m,l,21600r21600,l21600,xe">
                <v:stroke joinstyle="miter"/>
                <v:path gradientshapeok="t" o:connecttype="rect"/>
              </v:shapetype>
              <v:shape id="MSIPCMdb9442559bce83702bf1f616" o:spid="_x0000_s1028" type="#_x0000_t202" alt="{&quot;HashCode&quot;:1231056682,&quot;Height&quot;:9999999.0,&quot;Width&quot;:9999999.0,&quot;Placement&quot;:&quot;Footer&quot;,&quot;Index&quot;:&quot;Primary&quot;,&quot;Section&quot;:1,&quot;Top&quot;:0.0,&quot;Left&quot;:0.0}" style="position:absolute;margin-left:0;margin-top:0;width:612pt;height:36.5pt;z-index:2516500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23F724E0" w14:textId="7A4949AF" w:rsidR="00F11F2D" w:rsidRPr="009D1109" w:rsidRDefault="00F11F2D" w:rsidP="00AD15AC">
                      <w:pPr>
                        <w:rPr>
                          <w:ins w:id="48" w:author="Author"/>
                          <w:rFonts w:ascii="Calibri" w:hAnsi="Calibri" w:cs="Calibri"/>
                          <w:color w:val="008000"/>
                        </w:rPr>
                      </w:pPr>
                    </w:p>
                  </w:txbxContent>
                </v:textbox>
                <w10:wrap anchorx="page" anchory="page"/>
              </v:shape>
            </w:pict>
          </mc:Fallback>
        </mc:AlternateContent>
      </w:r>
    </w:ins>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569F" w14:textId="77777777" w:rsidR="00F11F2D" w:rsidRPr="001B4A06" w:rsidRDefault="00F11F2D" w:rsidP="00507569">
    <w:pPr>
      <w:pStyle w:val="Footer"/>
      <w:rPr>
        <w:noProof/>
        <w:szCs w:val="16"/>
      </w:rPr>
    </w:pPr>
    <w:ins w:id="51" w:author="Author">
      <w:r>
        <w:rPr>
          <w:noProof/>
          <w:szCs w:val="16"/>
        </w:rPr>
        <mc:AlternateContent>
          <mc:Choice Requires="wps">
            <w:drawing>
              <wp:anchor distT="0" distB="0" distL="114300" distR="114300" simplePos="0" relativeHeight="251653120" behindDoc="0" locked="0" layoutInCell="0" allowOverlap="1" wp14:anchorId="324EB0AA" wp14:editId="62FF5F0F">
                <wp:simplePos x="0" y="0"/>
                <wp:positionH relativeFrom="page">
                  <wp:align>center</wp:align>
                </wp:positionH>
                <wp:positionV relativeFrom="page">
                  <wp:align>bottom</wp:align>
                </wp:positionV>
                <wp:extent cx="7772400" cy="463550"/>
                <wp:effectExtent l="0" t="0" r="0" b="12700"/>
                <wp:wrapNone/>
                <wp:docPr id="29" name="MSIPCM24e148808dc5e3da64354bd3" descr="{&quot;HashCode&quot;:123105668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6442F" w14:textId="7BF30437" w:rsidR="00F11F2D" w:rsidRPr="009D1109" w:rsidRDefault="00F11F2D" w:rsidP="009D1109">
                            <w:pPr>
                              <w:jc w:val="center"/>
                              <w:rPr>
                                <w:ins w:id="52" w:author="Author"/>
                                <w:rFonts w:ascii="Calibri" w:hAnsi="Calibri" w:cs="Calibri"/>
                                <w:color w:val="008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24EB0AA" id="_x0000_t202" coordsize="21600,21600" o:spt="202" path="m,l,21600r21600,l21600,xe">
                <v:stroke joinstyle="miter"/>
                <v:path gradientshapeok="t" o:connecttype="rect"/>
              </v:shapetype>
              <v:shape id="_x0000_s1029" type="#_x0000_t202" alt="{&quot;HashCode&quot;:1231056682,&quot;Height&quot;:9999999.0,&quot;Width&quot;:9999999.0,&quot;Placement&quot;:&quot;Footer&quot;,&quot;Index&quot;:&quot;FirstPage&quot;,&quot;Section&quot;:1,&quot;Top&quot;:0.0,&quot;Left&quot;:0.0}" style="position:absolute;left:0;text-align:left;margin-left:0;margin-top:0;width:612pt;height:36.5pt;z-index:2516531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6926442F" w14:textId="7BF30437" w:rsidR="00F11F2D" w:rsidRPr="009D1109" w:rsidRDefault="00F11F2D" w:rsidP="009D1109">
                      <w:pPr>
                        <w:jc w:val="center"/>
                        <w:rPr>
                          <w:ins w:id="53" w:author="Author"/>
                          <w:rFonts w:ascii="Calibri" w:hAnsi="Calibri" w:cs="Calibri"/>
                          <w:color w:val="008000"/>
                        </w:rPr>
                      </w:pPr>
                    </w:p>
                  </w:txbxContent>
                </v:textbox>
                <w10:wrap anchorx="page" anchory="page"/>
              </v:shape>
            </w:pict>
          </mc:Fallback>
        </mc:AlternateContent>
      </w:r>
    </w:ins>
    <w:r w:rsidRPr="001B4A06">
      <w:rPr>
        <w:szCs w:val="16"/>
      </w:rPr>
      <w:tab/>
    </w:r>
    <w:r w:rsidRPr="001B4A06">
      <w:rPr>
        <w:szCs w:val="16"/>
      </w:rPr>
      <w:ptab w:relativeTo="margin" w:alignment="center" w:leader="none"/>
    </w:r>
    <w:sdt>
      <w:sdtPr>
        <w:rPr>
          <w:szCs w:val="16"/>
        </w:rPr>
        <w:id w:val="329190411"/>
        <w:docPartObj>
          <w:docPartGallery w:val="Page Numbers (Bottom of Page)"/>
          <w:docPartUnique/>
        </w:docPartObj>
      </w:sdtPr>
      <w:sdtEndPr>
        <w:rPr>
          <w:noProof/>
        </w:rPr>
      </w:sdtEndPr>
      <w:sdtContent>
        <w:r w:rsidRPr="001B4A06">
          <w:rPr>
            <w:szCs w:val="16"/>
          </w:rPr>
          <w:t>1</w:t>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4605" w14:textId="77777777" w:rsidR="00F11F2D" w:rsidRDefault="00F11F2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BE95" w14:textId="52001BCB" w:rsidR="00F11F2D" w:rsidRPr="00D66DBF" w:rsidRDefault="00F11F2D" w:rsidP="00507569">
    <w:pPr>
      <w:tabs>
        <w:tab w:val="center" w:pos="4253"/>
        <w:tab w:val="right" w:pos="8505"/>
      </w:tabs>
      <w:jc w:val="left"/>
      <w:rPr>
        <w:sz w:val="15"/>
        <w:szCs w:val="15"/>
      </w:rPr>
    </w:pPr>
    <w:ins w:id="91" w:author="Author">
      <w:r>
        <w:rPr>
          <w:noProof/>
          <w:sz w:val="15"/>
          <w:szCs w:val="15"/>
        </w:rPr>
        <mc:AlternateContent>
          <mc:Choice Requires="wps">
            <w:drawing>
              <wp:anchor distT="0" distB="0" distL="114300" distR="114300" simplePos="0" relativeHeight="251660288" behindDoc="0" locked="0" layoutInCell="0" allowOverlap="1" wp14:anchorId="286E2C25" wp14:editId="6D6546C4">
                <wp:simplePos x="0" y="0"/>
                <wp:positionH relativeFrom="page">
                  <wp:align>center</wp:align>
                </wp:positionH>
                <wp:positionV relativeFrom="page">
                  <wp:align>bottom</wp:align>
                </wp:positionV>
                <wp:extent cx="7772400" cy="463550"/>
                <wp:effectExtent l="0" t="0" r="0" b="12700"/>
                <wp:wrapNone/>
                <wp:docPr id="34" name="MSIPCMdb9442559bce83702bf1f616" descr="{&quot;HashCode&quot;:123105668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252518" w14:textId="689CC90A" w:rsidR="00F11F2D" w:rsidRPr="009D1109" w:rsidRDefault="00F11F2D" w:rsidP="009D1109">
                            <w:pPr>
                              <w:jc w:val="center"/>
                              <w:rPr>
                                <w:ins w:id="92" w:author="Author"/>
                                <w:rFonts w:ascii="Calibri" w:hAnsi="Calibri" w:cs="Calibri"/>
                                <w:color w:val="008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86E2C25" id="_x0000_t202" coordsize="21600,21600" o:spt="202" path="m,l,21600r21600,l21600,xe">
                <v:stroke joinstyle="miter"/>
                <v:path gradientshapeok="t" o:connecttype="rect"/>
              </v:shapetype>
              <v:shape id="_x0000_s1030" type="#_x0000_t202" alt="{&quot;HashCode&quot;:1231056682,&quot;Height&quot;:9999999.0,&quot;Width&quot;:9999999.0,&quot;Placement&quot;:&quot;Footer&quot;,&quot;Index&quot;:&quot;Primary&quot;,&quot;Section&quot;:1,&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03252518" w14:textId="689CC90A" w:rsidR="00F11F2D" w:rsidRPr="009D1109" w:rsidRDefault="00F11F2D" w:rsidP="009D1109">
                      <w:pPr>
                        <w:jc w:val="center"/>
                        <w:rPr>
                          <w:ins w:id="93" w:author="Author"/>
                          <w:rFonts w:ascii="Calibri" w:hAnsi="Calibri" w:cs="Calibri"/>
                          <w:color w:val="008000"/>
                        </w:rPr>
                      </w:pPr>
                    </w:p>
                  </w:txbxContent>
                </v:textbox>
                <w10:wrap anchorx="page" anchory="page"/>
              </v:shape>
            </w:pict>
          </mc:Fallback>
        </mc:AlternateContent>
      </w:r>
    </w:ins>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BD93" w14:textId="77777777" w:rsidR="00F11F2D" w:rsidRPr="001B4A06" w:rsidRDefault="00F11F2D" w:rsidP="00507569">
    <w:pPr>
      <w:pStyle w:val="Footer"/>
      <w:rPr>
        <w:noProof/>
        <w:szCs w:val="16"/>
      </w:rPr>
    </w:pPr>
    <w:ins w:id="96" w:author="Author">
      <w:r>
        <w:rPr>
          <w:noProof/>
          <w:szCs w:val="16"/>
        </w:rPr>
        <mc:AlternateContent>
          <mc:Choice Requires="wps">
            <w:drawing>
              <wp:anchor distT="0" distB="0" distL="114300" distR="114300" simplePos="0" relativeHeight="251661312" behindDoc="0" locked="0" layoutInCell="0" allowOverlap="1" wp14:anchorId="7017850A" wp14:editId="6E522DFD">
                <wp:simplePos x="0" y="0"/>
                <wp:positionH relativeFrom="page">
                  <wp:align>center</wp:align>
                </wp:positionH>
                <wp:positionV relativeFrom="page">
                  <wp:align>bottom</wp:align>
                </wp:positionV>
                <wp:extent cx="7772400" cy="463550"/>
                <wp:effectExtent l="0" t="0" r="0" b="12700"/>
                <wp:wrapNone/>
                <wp:docPr id="35" name="MSIPCM24e148808dc5e3da64354bd3" descr="{&quot;HashCode&quot;:123105668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C581B0" w14:textId="34F5AFC9" w:rsidR="00F11F2D" w:rsidRPr="009D1109" w:rsidRDefault="00F11F2D" w:rsidP="009D1109">
                            <w:pPr>
                              <w:jc w:val="center"/>
                              <w:rPr>
                                <w:ins w:id="97" w:author="Author"/>
                                <w:rFonts w:ascii="Calibri" w:hAnsi="Calibri" w:cs="Calibri"/>
                                <w:color w:val="008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017850A" id="_x0000_t202" coordsize="21600,21600" o:spt="202" path="m,l,21600r21600,l21600,xe">
                <v:stroke joinstyle="miter"/>
                <v:path gradientshapeok="t" o:connecttype="rect"/>
              </v:shapetype>
              <v:shape id="_x0000_s1031" type="#_x0000_t202" alt="{&quot;HashCode&quot;:1231056682,&quot;Height&quot;:9999999.0,&quot;Width&quot;:9999999.0,&quot;Placement&quot;:&quot;Footer&quot;,&quot;Index&quot;:&quot;FirstPage&quot;,&quot;Section&quot;:1,&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5CC581B0" w14:textId="34F5AFC9" w:rsidR="00F11F2D" w:rsidRPr="009D1109" w:rsidRDefault="00F11F2D" w:rsidP="009D1109">
                      <w:pPr>
                        <w:jc w:val="center"/>
                        <w:rPr>
                          <w:ins w:id="98" w:author="Author"/>
                          <w:rFonts w:ascii="Calibri" w:hAnsi="Calibri" w:cs="Calibri"/>
                          <w:color w:val="008000"/>
                        </w:rPr>
                      </w:pPr>
                    </w:p>
                  </w:txbxContent>
                </v:textbox>
                <w10:wrap anchorx="page" anchory="page"/>
              </v:shape>
            </w:pict>
          </mc:Fallback>
        </mc:AlternateContent>
      </w:r>
    </w:ins>
    <w:r w:rsidRPr="001B4A06">
      <w:rPr>
        <w:szCs w:val="16"/>
      </w:rPr>
      <w:tab/>
    </w:r>
    <w:r w:rsidRPr="001B4A06">
      <w:rPr>
        <w:szCs w:val="16"/>
      </w:rPr>
      <w:ptab w:relativeTo="margin" w:alignment="center" w:leader="none"/>
    </w:r>
    <w:sdt>
      <w:sdtPr>
        <w:rPr>
          <w:szCs w:val="16"/>
        </w:rPr>
        <w:id w:val="-216197814"/>
        <w:docPartObj>
          <w:docPartGallery w:val="Page Numbers (Bottom of Page)"/>
          <w:docPartUnique/>
        </w:docPartObj>
      </w:sdtPr>
      <w:sdtEndPr>
        <w:rPr>
          <w:noProof/>
        </w:rPr>
      </w:sdtEndPr>
      <w:sdtContent>
        <w:r w:rsidRPr="001B4A06">
          <w:rPr>
            <w:szCs w:val="16"/>
          </w:rPr>
          <w:t>1</w:t>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4525" w14:textId="77777777" w:rsidR="00F11F2D" w:rsidRDefault="00F11F2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3976" w14:textId="1D348CD6" w:rsidR="00F11F2D" w:rsidRPr="00D66DBF" w:rsidRDefault="00F11F2D" w:rsidP="00507569">
    <w:pPr>
      <w:tabs>
        <w:tab w:val="center" w:pos="4253"/>
        <w:tab w:val="right" w:pos="8505"/>
      </w:tabs>
      <w:jc w:val="left"/>
      <w:rPr>
        <w:sz w:val="15"/>
        <w:szCs w:val="15"/>
      </w:rPr>
    </w:pPr>
    <w:ins w:id="105" w:author="Author">
      <w:r>
        <w:rPr>
          <w:noProof/>
          <w:sz w:val="15"/>
          <w:szCs w:val="15"/>
        </w:rPr>
        <mc:AlternateContent>
          <mc:Choice Requires="wps">
            <w:drawing>
              <wp:anchor distT="0" distB="0" distL="114300" distR="114300" simplePos="0" relativeHeight="251666432" behindDoc="0" locked="0" layoutInCell="0" allowOverlap="1" wp14:anchorId="37E14EF2" wp14:editId="19FE282A">
                <wp:simplePos x="0" y="0"/>
                <wp:positionH relativeFrom="page">
                  <wp:align>center</wp:align>
                </wp:positionH>
                <wp:positionV relativeFrom="page">
                  <wp:align>bottom</wp:align>
                </wp:positionV>
                <wp:extent cx="7772400" cy="463550"/>
                <wp:effectExtent l="0" t="0" r="0" b="12700"/>
                <wp:wrapNone/>
                <wp:docPr id="52" name="MSIPCMdb9442559bce83702bf1f616" descr="{&quot;HashCode&quot;:123105668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76222A" w14:textId="61D9783F" w:rsidR="00F11F2D" w:rsidRPr="009D1109" w:rsidRDefault="00F11F2D" w:rsidP="009D1109">
                            <w:pPr>
                              <w:jc w:val="center"/>
                              <w:rPr>
                                <w:ins w:id="106" w:author="Author"/>
                                <w:rFonts w:ascii="Calibri" w:hAnsi="Calibri" w:cs="Calibri"/>
                                <w:color w:val="008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7E14EF2" id="_x0000_t202" coordsize="21600,21600" o:spt="202" path="m,l,21600r21600,l21600,xe">
                <v:stroke joinstyle="miter"/>
                <v:path gradientshapeok="t" o:connecttype="rect"/>
              </v:shapetype>
              <v:shape id="_x0000_s1032" type="#_x0000_t202" alt="{&quot;HashCode&quot;:1231056682,&quot;Height&quot;:9999999.0,&quot;Width&quot;:9999999.0,&quot;Placement&quot;:&quot;Footer&quot;,&quot;Index&quot;:&quot;Primary&quot;,&quot;Section&quot;:1,&quot;Top&quot;:0.0,&quot;Left&quot;:0.0}" style="position:absolute;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0C76222A" w14:textId="61D9783F" w:rsidR="00F11F2D" w:rsidRPr="009D1109" w:rsidRDefault="00F11F2D" w:rsidP="009D1109">
                      <w:pPr>
                        <w:jc w:val="center"/>
                        <w:rPr>
                          <w:ins w:id="107" w:author="Author"/>
                          <w:rFonts w:ascii="Calibri" w:hAnsi="Calibri" w:cs="Calibri"/>
                          <w:color w:val="008000"/>
                        </w:rPr>
                      </w:pPr>
                    </w:p>
                  </w:txbxContent>
                </v:textbox>
                <w10:wrap anchorx="page" anchory="page"/>
              </v:shape>
            </w:pict>
          </mc:Fallback>
        </mc:AlternateContent>
      </w:r>
    </w:ins>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2D09" w14:textId="77777777" w:rsidR="00F11F2D" w:rsidRPr="001B4A06" w:rsidRDefault="00F11F2D" w:rsidP="00507569">
    <w:pPr>
      <w:pStyle w:val="Footer"/>
      <w:rPr>
        <w:noProof/>
        <w:szCs w:val="16"/>
      </w:rPr>
    </w:pPr>
    <w:ins w:id="110" w:author="Author">
      <w:r>
        <w:rPr>
          <w:noProof/>
          <w:szCs w:val="16"/>
        </w:rPr>
        <mc:AlternateContent>
          <mc:Choice Requires="wps">
            <w:drawing>
              <wp:anchor distT="0" distB="0" distL="114300" distR="114300" simplePos="0" relativeHeight="251667456" behindDoc="0" locked="0" layoutInCell="0" allowOverlap="1" wp14:anchorId="67152972" wp14:editId="45B0C0BC">
                <wp:simplePos x="0" y="0"/>
                <wp:positionH relativeFrom="page">
                  <wp:align>center</wp:align>
                </wp:positionH>
                <wp:positionV relativeFrom="page">
                  <wp:align>bottom</wp:align>
                </wp:positionV>
                <wp:extent cx="7772400" cy="463550"/>
                <wp:effectExtent l="0" t="0" r="0" b="12700"/>
                <wp:wrapNone/>
                <wp:docPr id="53" name="MSIPCM24e148808dc5e3da64354bd3" descr="{&quot;HashCode&quot;:123105668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E85B97" w14:textId="50658AF5" w:rsidR="00F11F2D" w:rsidRPr="009D1109" w:rsidRDefault="00F11F2D" w:rsidP="009D1109">
                            <w:pPr>
                              <w:jc w:val="center"/>
                              <w:rPr>
                                <w:ins w:id="111" w:author="Author"/>
                                <w:rFonts w:ascii="Calibri" w:hAnsi="Calibri" w:cs="Calibri"/>
                                <w:color w:val="008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152972" id="_x0000_t202" coordsize="21600,21600" o:spt="202" path="m,l,21600r21600,l21600,xe">
                <v:stroke joinstyle="miter"/>
                <v:path gradientshapeok="t" o:connecttype="rect"/>
              </v:shapetype>
              <v:shape id="_x0000_s1033" type="#_x0000_t202" alt="{&quot;HashCode&quot;:1231056682,&quot;Height&quot;:9999999.0,&quot;Width&quot;:9999999.0,&quot;Placement&quot;:&quot;Footer&quot;,&quot;Index&quot;:&quot;FirstPage&quot;,&quot;Section&quot;:1,&quot;Top&quot;:0.0,&quot;Left&quot;:0.0}" style="position:absolute;left:0;text-align:left;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22E85B97" w14:textId="50658AF5" w:rsidR="00F11F2D" w:rsidRPr="009D1109" w:rsidRDefault="00F11F2D" w:rsidP="009D1109">
                      <w:pPr>
                        <w:jc w:val="center"/>
                        <w:rPr>
                          <w:ins w:id="112" w:author="Author"/>
                          <w:rFonts w:ascii="Calibri" w:hAnsi="Calibri" w:cs="Calibri"/>
                          <w:color w:val="008000"/>
                        </w:rPr>
                      </w:pPr>
                    </w:p>
                  </w:txbxContent>
                </v:textbox>
                <w10:wrap anchorx="page" anchory="page"/>
              </v:shape>
            </w:pict>
          </mc:Fallback>
        </mc:AlternateContent>
      </w:r>
    </w:ins>
    <w:r w:rsidRPr="001B4A06">
      <w:rPr>
        <w:szCs w:val="16"/>
      </w:rPr>
      <w:tab/>
    </w:r>
    <w:r w:rsidRPr="001B4A06">
      <w:rPr>
        <w:szCs w:val="16"/>
      </w:rPr>
      <w:ptab w:relativeTo="margin" w:alignment="center" w:leader="none"/>
    </w:r>
    <w:sdt>
      <w:sdtPr>
        <w:rPr>
          <w:szCs w:val="16"/>
        </w:rPr>
        <w:id w:val="-939056363"/>
        <w:docPartObj>
          <w:docPartGallery w:val="Page Numbers (Bottom of Page)"/>
          <w:docPartUnique/>
        </w:docPartObj>
      </w:sdtPr>
      <w:sdtEndPr>
        <w:rPr>
          <w:noProof/>
        </w:rPr>
      </w:sdtEndPr>
      <w:sdtContent>
        <w:r w:rsidRPr="001B4A06">
          <w:rPr>
            <w:szCs w:val="16"/>
          </w:rPr>
          <w:t>1</w:t>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0901" w14:textId="77777777" w:rsidR="00F11F2D" w:rsidRDefault="00F11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D3CF" w14:textId="34B55D63" w:rsidR="00C62021" w:rsidRDefault="00C62021">
    <w:pPr>
      <w:pStyle w:val="Footer"/>
      <w:jc w:val="center"/>
    </w:pPr>
  </w:p>
  <w:p w14:paraId="1810A2C9" w14:textId="620D890B" w:rsidR="00507569" w:rsidRPr="00D66DBF" w:rsidRDefault="00507569" w:rsidP="00507569">
    <w:pPr>
      <w:tabs>
        <w:tab w:val="center" w:pos="4253"/>
        <w:tab w:val="right" w:pos="8505"/>
      </w:tabs>
      <w:jc w:val="left"/>
      <w:rPr>
        <w:sz w:val="15"/>
        <w:szCs w:val="15"/>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1868" w14:textId="7D6180AA" w:rsidR="00F11F2D" w:rsidRPr="00D66DBF" w:rsidRDefault="00F11F2D" w:rsidP="00507569">
    <w:pPr>
      <w:tabs>
        <w:tab w:val="center" w:pos="4253"/>
        <w:tab w:val="right" w:pos="8505"/>
      </w:tabs>
      <w:jc w:val="left"/>
      <w:rPr>
        <w:sz w:val="15"/>
        <w:szCs w:val="15"/>
      </w:rPr>
    </w:pPr>
    <w:ins w:id="138" w:author="Author">
      <w:r>
        <w:rPr>
          <w:noProof/>
          <w:sz w:val="15"/>
          <w:szCs w:val="15"/>
        </w:rPr>
        <mc:AlternateContent>
          <mc:Choice Requires="wps">
            <w:drawing>
              <wp:anchor distT="0" distB="0" distL="114300" distR="114300" simplePos="0" relativeHeight="251675648" behindDoc="0" locked="0" layoutInCell="0" allowOverlap="1" wp14:anchorId="72690D16" wp14:editId="1C427CAD">
                <wp:simplePos x="0" y="0"/>
                <wp:positionH relativeFrom="page">
                  <wp:posOffset>-97459</wp:posOffset>
                </wp:positionH>
                <wp:positionV relativeFrom="page">
                  <wp:posOffset>9994513</wp:posOffset>
                </wp:positionV>
                <wp:extent cx="7772400" cy="463550"/>
                <wp:effectExtent l="0" t="0" r="0" b="12700"/>
                <wp:wrapNone/>
                <wp:docPr id="58" name="MSIPCMdb9442559bce83702bf1f616" descr="{&quot;HashCode&quot;:123105668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AE8597" w14:textId="6EE6ED23" w:rsidR="00F11F2D" w:rsidRPr="009D1109" w:rsidRDefault="00F11F2D" w:rsidP="009D1109">
                            <w:pPr>
                              <w:jc w:val="center"/>
                              <w:rPr>
                                <w:rFonts w:ascii="Calibri" w:hAnsi="Calibri" w:cs="Calibri"/>
                                <w:color w:val="008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690D16" id="_x0000_t202" coordsize="21600,21600" o:spt="202" path="m,l,21600r21600,l21600,xe">
                <v:stroke joinstyle="miter"/>
                <v:path gradientshapeok="t" o:connecttype="rect"/>
              </v:shapetype>
              <v:shape id="_x0000_s1034" type="#_x0000_t202" alt="{&quot;HashCode&quot;:1231056682,&quot;Height&quot;:9999999.0,&quot;Width&quot;:9999999.0,&quot;Placement&quot;:&quot;Footer&quot;,&quot;Index&quot;:&quot;Primary&quot;,&quot;Section&quot;:1,&quot;Top&quot;:0.0,&quot;Left&quot;:0.0}" style="position:absolute;margin-left:-7.65pt;margin-top:786.95pt;width:612pt;height:36.5pt;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" o:allowincell="f" filled="f" stroked="f" strokeweight=".5pt">
                <v:textbox inset=",0,,0">
                  <w:txbxContent>
                    <w:p w14:paraId="60AE8597" w14:textId="6EE6ED23" w:rsidR="00F11F2D" w:rsidRPr="009D1109" w:rsidRDefault="00F11F2D" w:rsidP="009D1109">
                      <w:pPr>
                        <w:jc w:val="center"/>
                        <w:rPr>
                          <w:rFonts w:ascii="Calibri" w:hAnsi="Calibri" w:cs="Calibri"/>
                          <w:color w:val="008000"/>
                        </w:rPr>
                      </w:pPr>
                    </w:p>
                  </w:txbxContent>
                </v:textbox>
                <w10:wrap anchorx="page" anchory="page"/>
              </v:shape>
            </w:pict>
          </mc:Fallback>
        </mc:AlternateContent>
      </w:r>
    </w:ins>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8610" w14:textId="77777777" w:rsidR="00F11F2D" w:rsidRPr="001B4A06" w:rsidRDefault="00F11F2D" w:rsidP="00507569">
    <w:pPr>
      <w:pStyle w:val="Footer"/>
      <w:rPr>
        <w:noProof/>
        <w:szCs w:val="16"/>
      </w:rPr>
    </w:pPr>
    <w:ins w:id="141" w:author="Author">
      <w:r>
        <w:rPr>
          <w:noProof/>
          <w:szCs w:val="16"/>
        </w:rPr>
        <mc:AlternateContent>
          <mc:Choice Requires="wps">
            <w:drawing>
              <wp:anchor distT="0" distB="0" distL="114300" distR="114300" simplePos="0" relativeHeight="251677696" behindDoc="0" locked="0" layoutInCell="0" allowOverlap="1" wp14:anchorId="30F3B5DC" wp14:editId="25EF7D6D">
                <wp:simplePos x="0" y="0"/>
                <wp:positionH relativeFrom="page">
                  <wp:align>center</wp:align>
                </wp:positionH>
                <wp:positionV relativeFrom="page">
                  <wp:align>bottom</wp:align>
                </wp:positionV>
                <wp:extent cx="7772400" cy="463550"/>
                <wp:effectExtent l="0" t="0" r="0" b="12700"/>
                <wp:wrapNone/>
                <wp:docPr id="59" name="MSIPCM24e148808dc5e3da64354bd3" descr="{&quot;HashCode&quot;:123105668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8DF05" w14:textId="6290CA25" w:rsidR="00F11F2D" w:rsidRPr="009D1109" w:rsidRDefault="00F11F2D" w:rsidP="009D1109">
                            <w:pPr>
                              <w:jc w:val="center"/>
                              <w:rPr>
                                <w:ins w:id="142" w:author="Author"/>
                                <w:rFonts w:ascii="Calibri" w:hAnsi="Calibri" w:cs="Calibri"/>
                                <w:color w:val="008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0F3B5DC" id="_x0000_t202" coordsize="21600,21600" o:spt="202" path="m,l,21600r21600,l21600,xe">
                <v:stroke joinstyle="miter"/>
                <v:path gradientshapeok="t" o:connecttype="rect"/>
              </v:shapetype>
              <v:shape id="_x0000_s1035" type="#_x0000_t202" alt="{&quot;HashCode&quot;:1231056682,&quot;Height&quot;:9999999.0,&quot;Width&quot;:9999999.0,&quot;Placement&quot;:&quot;Footer&quot;,&quot;Index&quot;:&quot;FirstPage&quot;,&quot;Section&quot;:1,&quot;Top&quot;:0.0,&quot;Left&quot;:0.0}" style="position:absolute;left:0;text-align:left;margin-left:0;margin-top:0;width:612pt;height:36.5pt;z-index:2516776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3738DF05" w14:textId="6290CA25" w:rsidR="00F11F2D" w:rsidRPr="009D1109" w:rsidRDefault="00F11F2D" w:rsidP="009D1109">
                      <w:pPr>
                        <w:jc w:val="center"/>
                        <w:rPr>
                          <w:ins w:id="143" w:author="Author"/>
                          <w:rFonts w:ascii="Calibri" w:hAnsi="Calibri" w:cs="Calibri"/>
                          <w:color w:val="008000"/>
                        </w:rPr>
                      </w:pPr>
                    </w:p>
                  </w:txbxContent>
                </v:textbox>
                <w10:wrap anchorx="page" anchory="page"/>
              </v:shape>
            </w:pict>
          </mc:Fallback>
        </mc:AlternateContent>
      </w:r>
    </w:ins>
    <w:r w:rsidRPr="001B4A06">
      <w:rPr>
        <w:szCs w:val="16"/>
      </w:rPr>
      <w:tab/>
    </w:r>
    <w:r w:rsidRPr="001B4A06">
      <w:rPr>
        <w:szCs w:val="16"/>
      </w:rPr>
      <w:ptab w:relativeTo="margin" w:alignment="center" w:leader="none"/>
    </w:r>
    <w:sdt>
      <w:sdtPr>
        <w:rPr>
          <w:szCs w:val="16"/>
        </w:rPr>
        <w:id w:val="-203018000"/>
        <w:docPartObj>
          <w:docPartGallery w:val="Page Numbers (Bottom of Page)"/>
          <w:docPartUnique/>
        </w:docPartObj>
      </w:sdtPr>
      <w:sdtEndPr>
        <w:rPr>
          <w:noProof/>
        </w:rPr>
      </w:sdtEndPr>
      <w:sdtContent>
        <w:r w:rsidRPr="001B4A06">
          <w:rPr>
            <w:szCs w:val="16"/>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98A" w14:textId="7AAA8F78" w:rsidR="00321FFF" w:rsidRDefault="00321FFF">
    <w:pPr>
      <w:pStyle w:val="Footer"/>
    </w:pPr>
    <w:r>
      <w:rPr>
        <w:noProof/>
      </w:rPr>
      <w:drawing>
        <wp:anchor distT="0" distB="0" distL="114300" distR="114300" simplePos="0" relativeHeight="251693568" behindDoc="0" locked="0" layoutInCell="1" hidden="0" allowOverlap="1" wp14:anchorId="1716E703" wp14:editId="042E71AF">
          <wp:simplePos x="0" y="0"/>
          <wp:positionH relativeFrom="column">
            <wp:posOffset>5047422</wp:posOffset>
          </wp:positionH>
          <wp:positionV relativeFrom="paragraph">
            <wp:posOffset>-826825</wp:posOffset>
          </wp:positionV>
          <wp:extent cx="1852295" cy="1021080"/>
          <wp:effectExtent l="0" t="0" r="0" b="0"/>
          <wp:wrapSquare wrapText="bothSides" distT="0" distB="0" distL="114300" distR="114300"/>
          <wp:docPr id="23"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jpg" descr="Text&#10;&#10;Description automatically generated"/>
                  <pic:cNvPicPr preferRelativeResize="0"/>
                </pic:nvPicPr>
                <pic:blipFill>
                  <a:blip r:embed="rId1"/>
                  <a:srcRect/>
                  <a:stretch>
                    <a:fillRect/>
                  </a:stretch>
                </pic:blipFill>
                <pic:spPr>
                  <a:xfrm>
                    <a:off x="0" y="0"/>
                    <a:ext cx="1852295" cy="1021080"/>
                  </a:xfrm>
                  <a:prstGeom prst="rect">
                    <a:avLst/>
                  </a:prstGeom>
                  <a:ln/>
                </pic:spPr>
              </pic:pic>
            </a:graphicData>
          </a:graphic>
        </wp:anchor>
      </w:drawing>
    </w:r>
    <w:r>
      <w:rPr>
        <w:noProof/>
      </w:rPr>
      <w:drawing>
        <wp:anchor distT="0" distB="0" distL="114300" distR="114300" simplePos="0" relativeHeight="251691520" behindDoc="0" locked="0" layoutInCell="1" hidden="0" allowOverlap="1" wp14:anchorId="21A4CD3F" wp14:editId="4DDAAFFC">
          <wp:simplePos x="0" y="0"/>
          <wp:positionH relativeFrom="column">
            <wp:posOffset>-206734</wp:posOffset>
          </wp:positionH>
          <wp:positionV relativeFrom="paragraph">
            <wp:posOffset>-182769</wp:posOffset>
          </wp:positionV>
          <wp:extent cx="1044575" cy="356235"/>
          <wp:effectExtent l="0" t="0" r="0" b="0"/>
          <wp:wrapSquare wrapText="bothSides" distT="0" distB="0" distL="114300" distR="114300"/>
          <wp:docPr id="24"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4.png" descr="A picture containing text&#10;&#10;Description automatically generated"/>
                  <pic:cNvPicPr preferRelativeResize="0"/>
                </pic:nvPicPr>
                <pic:blipFill>
                  <a:blip r:embed="rId2"/>
                  <a:srcRect/>
                  <a:stretch>
                    <a:fillRect/>
                  </a:stretch>
                </pic:blipFill>
                <pic:spPr>
                  <a:xfrm>
                    <a:off x="0" y="0"/>
                    <a:ext cx="1044575" cy="356235"/>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3D56" w14:textId="77777777" w:rsidR="00507569" w:rsidRDefault="005075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77445"/>
      <w:docPartObj>
        <w:docPartGallery w:val="Page Numbers (Bottom of Page)"/>
        <w:docPartUnique/>
      </w:docPartObj>
    </w:sdtPr>
    <w:sdtEndPr>
      <w:rPr>
        <w:noProof/>
      </w:rPr>
    </w:sdtEndPr>
    <w:sdtContent>
      <w:p w14:paraId="51012881" w14:textId="4FDED32A" w:rsidR="00C62021" w:rsidRDefault="00076437" w:rsidP="00C62021">
        <w:pPr>
          <w:pStyle w:val="Footer"/>
        </w:pPr>
      </w:p>
    </w:sdtContent>
  </w:sdt>
  <w:p w14:paraId="0195709D" w14:textId="4CB0A9A5" w:rsidR="00507569" w:rsidRPr="00FF4C10" w:rsidRDefault="00507569" w:rsidP="00C62021">
    <w:pPr>
      <w:pStyle w:val="Footer"/>
      <w:tabs>
        <w:tab w:val="center" w:pos="4253"/>
        <w:tab w:val="right" w:pos="8505"/>
      </w:tabs>
      <w:rPr>
        <w:rFonts w:cs="Times New Roman"/>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FFB1" w14:textId="77777777" w:rsidR="00507569" w:rsidRDefault="00C17C98">
    <w:pPr>
      <w:pStyle w:val="Footer"/>
    </w:pPr>
    <w:ins w:id="25" w:author="Author">
      <w:r>
        <w:rPr>
          <w:noProof/>
        </w:rPr>
        <mc:AlternateContent>
          <mc:Choice Requires="wps">
            <w:drawing>
              <wp:anchor distT="0" distB="0" distL="114300" distR="114300" simplePos="0" relativeHeight="251628544" behindDoc="0" locked="0" layoutInCell="0" allowOverlap="1" wp14:anchorId="304FEA9D" wp14:editId="581313B7">
                <wp:simplePos x="0" y="9403953"/>
                <wp:positionH relativeFrom="page">
                  <wp:align>center</wp:align>
                </wp:positionH>
                <wp:positionV relativeFrom="page">
                  <wp:align>bottom</wp:align>
                </wp:positionV>
                <wp:extent cx="7772400" cy="463550"/>
                <wp:effectExtent l="0" t="0" r="0" b="12700"/>
                <wp:wrapNone/>
                <wp:docPr id="7" name="MSIPCM8890493bbe3b1eff3c86ccbd" descr="{&quot;HashCode&quot;:123105668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4ECFEF" w14:textId="59308067" w:rsidR="00C17C98" w:rsidRPr="009D1109" w:rsidRDefault="00C17C98" w:rsidP="009D1109">
                            <w:pPr>
                              <w:jc w:val="center"/>
                              <w:rPr>
                                <w:ins w:id="26" w:author="Author"/>
                                <w:rFonts w:ascii="Calibri" w:hAnsi="Calibri" w:cs="Calibri"/>
                                <w:color w:val="008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04FEA9D" id="_x0000_t202" coordsize="21600,21600" o:spt="202" path="m,l,21600r21600,l21600,xe">
                <v:stroke joinstyle="miter"/>
                <v:path gradientshapeok="t" o:connecttype="rect"/>
              </v:shapetype>
              <v:shape id="MSIPCM8890493bbe3b1eff3c86ccbd" o:spid="_x0000_s1026" type="#_x0000_t202" alt="{&quot;HashCode&quot;:1231056682,&quot;Height&quot;:9999999.0,&quot;Width&quot;:9999999.0,&quot;Placement&quot;:&quot;Footer&quot;,&quot;Index&quot;:&quot;FirstPage&quot;,&quot;Section&quot;:2,&quot;Top&quot;:0.0,&quot;Left&quot;:0.0}" style="position:absolute;left:0;text-align:left;margin-left:0;margin-top:0;width:612pt;height:36.5pt;z-index:2516285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374ECFEF" w14:textId="59308067" w:rsidR="00C17C98" w:rsidRPr="009D1109" w:rsidRDefault="00C17C98" w:rsidP="009D1109">
                      <w:pPr>
                        <w:jc w:val="center"/>
                        <w:rPr>
                          <w:ins w:id="27" w:author="Author"/>
                          <w:rFonts w:ascii="Calibri" w:hAnsi="Calibri" w:cs="Calibri"/>
                          <w:color w:val="008000"/>
                        </w:rPr>
                      </w:pPr>
                    </w:p>
                  </w:txbxContent>
                </v:textbox>
                <w10:wrap anchorx="page" anchory="page"/>
              </v:shape>
            </w:pict>
          </mc:Fallback>
        </mc:AlternateContent>
      </w:r>
    </w:ins>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A042" w14:textId="77777777" w:rsidR="00F11F2D" w:rsidRDefault="00F11F2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429677"/>
      <w:docPartObj>
        <w:docPartGallery w:val="Page Numbers (Bottom of Page)"/>
        <w:docPartUnique/>
      </w:docPartObj>
    </w:sdtPr>
    <w:sdtEndPr>
      <w:rPr>
        <w:noProof/>
      </w:rPr>
    </w:sdtEndPr>
    <w:sdtContent>
      <w:p w14:paraId="2AF16765" w14:textId="77FA1404" w:rsidR="00C62021" w:rsidRDefault="00076437">
        <w:pPr>
          <w:pStyle w:val="Footer"/>
          <w:jc w:val="center"/>
        </w:pPr>
      </w:p>
    </w:sdtContent>
  </w:sdt>
  <w:p w14:paraId="3605431A" w14:textId="139B4316" w:rsidR="00F11F2D" w:rsidRPr="00D66DBF" w:rsidRDefault="00F11F2D" w:rsidP="00507569">
    <w:pPr>
      <w:tabs>
        <w:tab w:val="center" w:pos="4253"/>
        <w:tab w:val="right" w:pos="8505"/>
      </w:tabs>
      <w:jc w:val="left"/>
      <w:rPr>
        <w:sz w:val="15"/>
        <w:szCs w:val="15"/>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525C" w14:textId="77777777" w:rsidR="00F11F2D" w:rsidRPr="001B4A06" w:rsidRDefault="00F11F2D" w:rsidP="00507569">
    <w:pPr>
      <w:pStyle w:val="Footer"/>
      <w:rPr>
        <w:noProof/>
        <w:szCs w:val="16"/>
      </w:rPr>
    </w:pPr>
    <w:ins w:id="37" w:author="Author">
      <w:r>
        <w:rPr>
          <w:noProof/>
          <w:szCs w:val="16"/>
        </w:rPr>
        <mc:AlternateContent>
          <mc:Choice Requires="wps">
            <w:drawing>
              <wp:anchor distT="0" distB="0" distL="114300" distR="114300" simplePos="0" relativeHeight="251636736" behindDoc="0" locked="0" layoutInCell="0" allowOverlap="1" wp14:anchorId="5383A8FD" wp14:editId="5D4D5CD1">
                <wp:simplePos x="0" y="0"/>
                <wp:positionH relativeFrom="page">
                  <wp:align>center</wp:align>
                </wp:positionH>
                <wp:positionV relativeFrom="page">
                  <wp:align>bottom</wp:align>
                </wp:positionV>
                <wp:extent cx="7772400" cy="463550"/>
                <wp:effectExtent l="0" t="0" r="0" b="12700"/>
                <wp:wrapNone/>
                <wp:docPr id="15" name="MSIPCM24e148808dc5e3da64354bd3" descr="{&quot;HashCode&quot;:123105668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A94248" w14:textId="34BAC3B7" w:rsidR="00F11F2D" w:rsidRPr="009D1109" w:rsidRDefault="00F11F2D" w:rsidP="009D1109">
                            <w:pPr>
                              <w:jc w:val="center"/>
                              <w:rPr>
                                <w:ins w:id="38" w:author="Author"/>
                                <w:rFonts w:ascii="Calibri" w:hAnsi="Calibri" w:cs="Calibri"/>
                                <w:color w:val="008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383A8FD" id="_x0000_t202" coordsize="21600,21600" o:spt="202" path="m,l,21600r21600,l21600,xe">
                <v:stroke joinstyle="miter"/>
                <v:path gradientshapeok="t" o:connecttype="rect"/>
              </v:shapetype>
              <v:shape id="MSIPCM24e148808dc5e3da64354bd3" o:spid="_x0000_s1027" type="#_x0000_t202" alt="{&quot;HashCode&quot;:1231056682,&quot;Height&quot;:9999999.0,&quot;Width&quot;:9999999.0,&quot;Placement&quot;:&quot;Footer&quot;,&quot;Index&quot;:&quot;FirstPage&quot;,&quot;Section&quot;:1,&quot;Top&quot;:0.0,&quot;Left&quot;:0.0}" style="position:absolute;left:0;text-align:left;margin-left:0;margin-top:0;width:612pt;height:36.5pt;z-index:2516367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68A94248" w14:textId="34BAC3B7" w:rsidR="00F11F2D" w:rsidRPr="009D1109" w:rsidRDefault="00F11F2D" w:rsidP="009D1109">
                      <w:pPr>
                        <w:jc w:val="center"/>
                        <w:rPr>
                          <w:ins w:id="39" w:author="Author"/>
                          <w:rFonts w:ascii="Calibri" w:hAnsi="Calibri" w:cs="Calibri"/>
                          <w:color w:val="008000"/>
                        </w:rPr>
                      </w:pPr>
                    </w:p>
                  </w:txbxContent>
                </v:textbox>
                <w10:wrap anchorx="page" anchory="page"/>
              </v:shape>
            </w:pict>
          </mc:Fallback>
        </mc:AlternateContent>
      </w:r>
    </w:ins>
    <w:r w:rsidRPr="001B4A06">
      <w:rPr>
        <w:szCs w:val="16"/>
      </w:rPr>
      <w:tab/>
    </w:r>
    <w:r w:rsidRPr="001B4A06">
      <w:rPr>
        <w:szCs w:val="16"/>
      </w:rPr>
      <w:ptab w:relativeTo="margin" w:alignment="center" w:leader="none"/>
    </w:r>
    <w:sdt>
      <w:sdtPr>
        <w:rPr>
          <w:szCs w:val="16"/>
        </w:rPr>
        <w:id w:val="1073314963"/>
        <w:docPartObj>
          <w:docPartGallery w:val="Page Numbers (Bottom of Page)"/>
          <w:docPartUnique/>
        </w:docPartObj>
      </w:sdtPr>
      <w:sdtEndPr>
        <w:rPr>
          <w:noProof/>
        </w:rPr>
      </w:sdtEndPr>
      <w:sdtContent>
        <w:r w:rsidRPr="001B4A06">
          <w:rPr>
            <w:szCs w:val="16"/>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8B36" w14:textId="77777777" w:rsidR="00B475AC" w:rsidRPr="004D3114" w:rsidRDefault="00B475AC" w:rsidP="004D3114">
      <w:r w:rsidRPr="004D3114">
        <w:separator/>
      </w:r>
    </w:p>
  </w:footnote>
  <w:footnote w:type="continuationSeparator" w:id="0">
    <w:p w14:paraId="208C1EDF" w14:textId="77777777" w:rsidR="00B475AC" w:rsidRPr="004D3114" w:rsidRDefault="00B475AC" w:rsidP="004D3114">
      <w:r w:rsidRPr="004D3114">
        <w:continuationSeparator/>
      </w:r>
    </w:p>
  </w:footnote>
  <w:footnote w:type="continuationNotice" w:id="1">
    <w:p w14:paraId="3680B572" w14:textId="77777777" w:rsidR="00B475AC" w:rsidRDefault="00B475AC"/>
  </w:footnote>
  <w:footnote w:id="2">
    <w:p w14:paraId="79FFE7E1" w14:textId="74D76D29" w:rsidR="00076437" w:rsidRDefault="00076437">
      <w:pPr>
        <w:pStyle w:val="FootnoteText"/>
      </w:pPr>
      <w:r>
        <w:rPr>
          <w:rStyle w:val="FootnoteReference"/>
        </w:rPr>
        <w:footnoteRef/>
      </w:r>
      <w:r>
        <w:t xml:space="preserve"> </w:t>
      </w:r>
      <w:r>
        <w:t>This note is therefore not exhaustive and there may well be other useful changes to legislation or administrative process that could be considered to streamline the section 36 consenting process, such as to the Electricity (Applications for Consent) Regulations 1990 or to the Electricity Works (Environmental Impact Assessment) (Scotland) Regulations 2017.</w:t>
      </w:r>
    </w:p>
  </w:footnote>
  <w:footnote w:id="3">
    <w:p w14:paraId="1034126D" w14:textId="77777777" w:rsidR="00507569" w:rsidRDefault="00507569" w:rsidP="00507569">
      <w:pPr>
        <w:pStyle w:val="FootnoteText"/>
      </w:pPr>
      <w:r>
        <w:rPr>
          <w:rStyle w:val="FootnoteReference"/>
        </w:rPr>
        <w:footnoteRef/>
      </w:r>
      <w:r>
        <w:t xml:space="preserve"> Amendments to the PLI process may also require amendments to s210 of the Local Government (Scotland) Act 1973.</w:t>
      </w:r>
    </w:p>
  </w:footnote>
  <w:footnote w:id="4">
    <w:p w14:paraId="3DAC5B20" w14:textId="6832CD9A" w:rsidR="00621085" w:rsidRDefault="00621085">
      <w:pPr>
        <w:pStyle w:val="FootnoteText"/>
      </w:pPr>
      <w:r>
        <w:rPr>
          <w:rStyle w:val="FootnoteReference"/>
        </w:rPr>
        <w:footnoteRef/>
      </w:r>
      <w:r>
        <w:t xml:space="preserve"> We would suggest that the S36 consent application guidance is updated to stress that the timescales are maxima and stakeholders are expected to work within the timescales and should not routinely expect extensions of timescales. Insofar as there are timescales for S36 applications (in guidance or legislation) currently these are often treated as minimum periods rather than maximum periods.</w:t>
      </w:r>
    </w:p>
  </w:footnote>
  <w:footnote w:id="5">
    <w:p w14:paraId="38B3AB5A" w14:textId="77777777" w:rsidR="00507569" w:rsidRDefault="00507569" w:rsidP="00507569">
      <w:pPr>
        <w:pStyle w:val="FootnoteText"/>
      </w:pPr>
      <w:r>
        <w:rPr>
          <w:rStyle w:val="FootnoteReference"/>
        </w:rPr>
        <w:footnoteRef/>
      </w:r>
      <w:r>
        <w:t xml:space="preserve"> See new paragraph 4A of Schedule 8 of the EA 1989 (Appendix 1)</w:t>
      </w:r>
    </w:p>
  </w:footnote>
  <w:footnote w:id="6">
    <w:p w14:paraId="5FC167AC" w14:textId="77777777" w:rsidR="00507569" w:rsidRDefault="00507569" w:rsidP="00507569">
      <w:pPr>
        <w:pStyle w:val="FootnoteText"/>
      </w:pPr>
      <w:r>
        <w:rPr>
          <w:rStyle w:val="FootnoteReference"/>
        </w:rPr>
        <w:footnoteRef/>
      </w:r>
      <w:r>
        <w:t xml:space="preserve"> Note: under Regulation 8 of the Electricity (Applications for Consent) Regulations 1990, the relevant local planning authority needs to notify any objection within 4 months of the date of the application or such longer period as agreed in writing with the applicant. </w:t>
      </w:r>
    </w:p>
  </w:footnote>
  <w:footnote w:id="7">
    <w:p w14:paraId="19B3125F" w14:textId="77777777" w:rsidR="00507569" w:rsidRDefault="00507569" w:rsidP="00507569">
      <w:pPr>
        <w:pStyle w:val="FootnoteText"/>
      </w:pPr>
      <w:r>
        <w:rPr>
          <w:rStyle w:val="FootnoteReference"/>
        </w:rPr>
        <w:footnoteRef/>
      </w:r>
      <w:r>
        <w:t xml:space="preserve"> See new paragraph 4(6) of Schedule 8 of the EA 1989 (Appendix 1)</w:t>
      </w:r>
    </w:p>
  </w:footnote>
  <w:footnote w:id="8">
    <w:p w14:paraId="05D474AC" w14:textId="77777777" w:rsidR="00507569" w:rsidRDefault="00507569" w:rsidP="00507569">
      <w:pPr>
        <w:pStyle w:val="FootnoteText"/>
      </w:pPr>
      <w:r>
        <w:rPr>
          <w:rStyle w:val="FootnoteReference"/>
        </w:rPr>
        <w:footnoteRef/>
      </w:r>
      <w:r>
        <w:t xml:space="preserve"> See new paragraph 4B(2) of Schedule 8 of the EA 1989 (Appendix 1). While it may physical/face to face meetings may be appropriate or necessary for full hearing and inquiry sessions, it is considered that, given their largely procedural nature, most if not all PIMS could be virtual (Teams, Webex etc) which would assist with some of the current scheduling difficulties. </w:t>
      </w:r>
    </w:p>
  </w:footnote>
  <w:footnote w:id="9">
    <w:p w14:paraId="428C99C4" w14:textId="77777777" w:rsidR="00507569" w:rsidRDefault="00507569" w:rsidP="00507569">
      <w:pPr>
        <w:pStyle w:val="FootnoteText"/>
      </w:pPr>
      <w:r>
        <w:rPr>
          <w:rStyle w:val="FootnoteReference"/>
        </w:rPr>
        <w:footnoteRef/>
      </w:r>
      <w:r>
        <w:t xml:space="preserve"> See new paragraph 4B(6) of Schedule 8 of the EA 1989 (Appendix 1). The 2-month plus 4-month period for the PIM and PLI would provide a total inquiry period of 6 months. This aligns with the period under the DCO regime, pursuant to which the Examining Authority has a 6-month period within which to carry out the examination of the application.  </w:t>
      </w:r>
    </w:p>
  </w:footnote>
  <w:footnote w:id="10">
    <w:p w14:paraId="26F3BF48" w14:textId="77777777" w:rsidR="00507569" w:rsidRDefault="00507569" w:rsidP="00507569">
      <w:pPr>
        <w:pStyle w:val="FootnoteText"/>
      </w:pPr>
      <w:r>
        <w:rPr>
          <w:rStyle w:val="FootnoteReference"/>
        </w:rPr>
        <w:footnoteRef/>
      </w:r>
      <w:r>
        <w:t xml:space="preserve"> See new paragraph 4B(7) of Schedule 8 of the EA 1989 (Appendix 1). This aligns with the period under the DCO regime for submission of the Examination Report to the Secretary of State (which is always met in practice) and should be adequate provided the DPEA is adequately resourced such that reporters are afforded the required time and space post PLI to complete their report. </w:t>
      </w:r>
    </w:p>
  </w:footnote>
  <w:footnote w:id="11">
    <w:p w14:paraId="6FFE0724" w14:textId="77777777" w:rsidR="00507569" w:rsidRDefault="00507569" w:rsidP="00507569">
      <w:pPr>
        <w:pStyle w:val="FootnoteText"/>
      </w:pPr>
      <w:r>
        <w:rPr>
          <w:rStyle w:val="FootnoteReference"/>
        </w:rPr>
        <w:footnoteRef/>
      </w:r>
      <w:r>
        <w:t xml:space="preserve"> See new paragraph 4B(8) of Schedule 8 of the EA 1989 (Appendix 1). Again this aligns with the period given to the Secretary of State to determine DCO applications, which are of at least comparable if not greater complexity and scale to S36 applications. </w:t>
      </w:r>
    </w:p>
    <w:p w14:paraId="7F64F60C" w14:textId="77777777" w:rsidR="00507569" w:rsidRDefault="00507569" w:rsidP="00507569">
      <w:pPr>
        <w:pStyle w:val="FootnoteText"/>
      </w:pPr>
    </w:p>
  </w:footnote>
  <w:footnote w:id="12">
    <w:p w14:paraId="5F4021DE" w14:textId="77777777" w:rsidR="00507569" w:rsidRDefault="00507569" w:rsidP="00507569">
      <w:pPr>
        <w:pStyle w:val="FootnoteText"/>
      </w:pPr>
      <w:r>
        <w:rPr>
          <w:rStyle w:val="FootnoteReference"/>
        </w:rPr>
        <w:footnoteRef/>
      </w:r>
      <w:r>
        <w:t xml:space="preserve"> See paragraph 8(1A), Schedule 8, which states that Schedule 8 does not apply to applications to the Welsh Ministers due to the introduction of s36(8A).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3153" w14:textId="77777777" w:rsidR="00184282" w:rsidRDefault="001842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B203" w14:textId="77777777" w:rsidR="00F11F2D" w:rsidRDefault="00076437">
    <w:pPr>
      <w:pStyle w:val="Header"/>
    </w:pPr>
    <w:r>
      <w:rPr>
        <w:noProof/>
      </w:rPr>
      <w:pict w14:anchorId="406BA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21.1pt;height:208.45pt;rotation:315;z-index:-251639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E5B4" w14:textId="592AE4D2" w:rsidR="00F11F2D" w:rsidRPr="00275DE5" w:rsidRDefault="00F11F2D" w:rsidP="00507569">
    <w:pPr>
      <w:jc w:val="center"/>
    </w:pPr>
    <w:del w:id="44" w:author="Author">
      <w:r>
        <w:rPr>
          <w:noProof/>
        </w:rPr>
        <w:drawing>
          <wp:anchor distT="0" distB="0" distL="0" distR="0" simplePos="0" relativeHeight="251643904" behindDoc="0" locked="0" layoutInCell="1" allowOverlap="1" wp14:anchorId="5C9C573D" wp14:editId="7BEEA819">
            <wp:simplePos x="0" y="0"/>
            <wp:positionH relativeFrom="page">
              <wp:align>center</wp:align>
            </wp:positionH>
            <wp:positionV relativeFrom="page">
              <wp:posOffset>421200</wp:posOffset>
            </wp:positionV>
            <wp:extent cx="324000" cy="56058"/>
            <wp:effectExtent l="0" t="0" r="0" b="0"/>
            <wp:wrapNone/>
            <wp:docPr id="30" name="LogoSecond"/>
            <wp:cNvGraphicFramePr/>
            <a:graphic xmlns:a="http://schemas.openxmlformats.org/drawingml/2006/main">
              <a:graphicData uri="http://schemas.openxmlformats.org/drawingml/2006/picture">
                <pic:pic xmlns:pic="http://schemas.openxmlformats.org/drawingml/2006/picture">
                  <pic:nvPicPr>
                    <pic:cNvPr id="142181580" name="LogoSecond"/>
                    <pic:cNvPicPr/>
                  </pic:nvPicPr>
                  <pic:blipFill>
                    <a:blip r:embed="rId1"/>
                    <a:srcRect/>
                    <a:stretch/>
                  </pic:blipFill>
                  <pic:spPr>
                    <a:xfrm>
                      <a:off x="0" y="0"/>
                      <a:ext cx="324000" cy="56058"/>
                    </a:xfrm>
                    <a:prstGeom prst="rect">
                      <a:avLst/>
                    </a:prstGeom>
                  </pic:spPr>
                </pic:pic>
              </a:graphicData>
            </a:graphic>
          </wp:anchor>
        </w:drawing>
      </w:r>
    </w:del>
    <w:ins w:id="45" w:author="Author">
      <w:r>
        <w:rPr>
          <w:noProof/>
        </w:rPr>
        <w:drawing>
          <wp:anchor distT="0" distB="0" distL="0" distR="0" simplePos="0" relativeHeight="251638784" behindDoc="0" locked="0" layoutInCell="1" allowOverlap="1" wp14:anchorId="445A0869" wp14:editId="0DB3AFAF">
            <wp:simplePos x="0" y="0"/>
            <wp:positionH relativeFrom="page">
              <wp:align>center</wp:align>
            </wp:positionH>
            <wp:positionV relativeFrom="page">
              <wp:posOffset>421200</wp:posOffset>
            </wp:positionV>
            <wp:extent cx="324000" cy="56058"/>
            <wp:effectExtent l="0" t="0" r="0" b="0"/>
            <wp:wrapNone/>
            <wp:docPr id="31" name="LogoSecond"/>
            <wp:cNvGraphicFramePr/>
            <a:graphic xmlns:a="http://schemas.openxmlformats.org/drawingml/2006/main">
              <a:graphicData uri="http://schemas.openxmlformats.org/drawingml/2006/picture">
                <pic:pic xmlns:pic="http://schemas.openxmlformats.org/drawingml/2006/picture">
                  <pic:nvPicPr>
                    <pic:cNvPr id="142181580" name="LogoSecond"/>
                    <pic:cNvPicPr/>
                  </pic:nvPicPr>
                  <pic:blipFill>
                    <a:blip r:embed="rId1"/>
                    <a:srcRect/>
                    <a:stretch/>
                  </pic:blipFill>
                  <pic:spPr>
                    <a:xfrm>
                      <a:off x="0" y="0"/>
                      <a:ext cx="324000" cy="56058"/>
                    </a:xfrm>
                    <a:prstGeom prst="rect">
                      <a:avLst/>
                    </a:prstGeom>
                  </pic:spPr>
                </pic:pic>
              </a:graphicData>
            </a:graphic>
          </wp:anchor>
        </w:drawing>
      </w:r>
    </w:ins>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66B6" w14:textId="77777777" w:rsidR="00F11F2D" w:rsidRPr="00507569" w:rsidRDefault="00076437" w:rsidP="00507569">
    <w:pPr>
      <w:pStyle w:val="Header"/>
      <w:jc w:val="left"/>
      <w:rPr>
        <w:rFonts w:ascii="Arial" w:hAnsi="Arial"/>
        <w:b/>
        <w:bCs/>
        <w:color w:val="A80C35"/>
        <w:sz w:val="24"/>
        <w:szCs w:val="24"/>
      </w:rPr>
    </w:pPr>
    <w:r>
      <w:rPr>
        <w:noProof/>
      </w:rPr>
      <w:pict w14:anchorId="57AC5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21.1pt;height:208.45pt;rotation:315;z-index:-2516403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6AE92CFB" w14:textId="77777777" w:rsidR="00F11F2D" w:rsidRPr="00507569" w:rsidRDefault="00F11F2D" w:rsidP="00507569">
    <w:pPr>
      <w:pStyle w:val="Header"/>
      <w:jc w:val="left"/>
      <w:rPr>
        <w:rFonts w:ascii="Arial" w:hAnsi="Arial"/>
        <w:b/>
        <w:bCs/>
        <w:color w:val="A80C35"/>
        <w:sz w:val="28"/>
        <w:szCs w:val="28"/>
      </w:rPr>
    </w:pPr>
    <w:r w:rsidRPr="00507569">
      <w:rPr>
        <w:rFonts w:ascii="Arial" w:hAnsi="Arial"/>
        <w:b/>
        <w:bCs/>
        <w:color w:val="A80C35"/>
        <w:sz w:val="28"/>
        <w:szCs w:val="28"/>
      </w:rPr>
      <w:t>Electricity Act 1989 Reform Proposals</w:t>
    </w:r>
  </w:p>
  <w:p w14:paraId="0E6F835C" w14:textId="77777777" w:rsidR="00F11F2D" w:rsidRPr="00B72986" w:rsidRDefault="00F11F2D" w:rsidP="00507569">
    <w:pPr>
      <w:pStyle w:val="Header"/>
      <w:jc w:val="left"/>
      <w:rPr>
        <w:b/>
        <w:bCs/>
        <w:color w:val="A80C35"/>
        <w:sz w:val="28"/>
        <w:szCs w:val="28"/>
      </w:rPr>
    </w:pPr>
    <w:r w:rsidRPr="00507569">
      <w:rPr>
        <w:rFonts w:ascii="Arial" w:hAnsi="Arial"/>
        <w:b/>
        <w:bCs/>
        <w:color w:val="A80C35"/>
        <w:sz w:val="28"/>
        <w:szCs w:val="28"/>
      </w:rPr>
      <w:t>Explanatory Note</w:t>
    </w:r>
    <w:del w:id="49" w:author="Author">
      <w:r>
        <w:rPr>
          <w:noProof/>
        </w:rPr>
        <w:drawing>
          <wp:anchor distT="0" distB="0" distL="0" distR="0" simplePos="0" relativeHeight="251646976" behindDoc="0" locked="0" layoutInCell="1" allowOverlap="1" wp14:anchorId="2DADC21D" wp14:editId="3DEF9EA2">
            <wp:simplePos x="0" y="0"/>
            <wp:positionH relativeFrom="page">
              <wp:align>center</wp:align>
            </wp:positionH>
            <wp:positionV relativeFrom="page">
              <wp:posOffset>421200</wp:posOffset>
            </wp:positionV>
            <wp:extent cx="1440000" cy="249149"/>
            <wp:effectExtent l="0" t="0" r="0" b="0"/>
            <wp:wrapNone/>
            <wp:docPr id="32" name="LogoHide"/>
            <wp:cNvGraphicFramePr/>
            <a:graphic xmlns:a="http://schemas.openxmlformats.org/drawingml/2006/main">
              <a:graphicData uri="http://schemas.openxmlformats.org/drawingml/2006/picture">
                <pic:pic xmlns:pic="http://schemas.openxmlformats.org/drawingml/2006/picture">
                  <pic:nvPicPr>
                    <pic:cNvPr id="212372312" name="LogoHide"/>
                    <pic:cNvPicPr/>
                  </pic:nvPicPr>
                  <pic:blipFill>
                    <a:blip r:embed="rId1"/>
                    <a:srcRect/>
                    <a:stretch/>
                  </pic:blipFill>
                  <pic:spPr>
                    <a:xfrm>
                      <a:off x="0" y="0"/>
                      <a:ext cx="1440000" cy="249149"/>
                    </a:xfrm>
                    <a:prstGeom prst="rect">
                      <a:avLst/>
                    </a:prstGeom>
                  </pic:spPr>
                </pic:pic>
              </a:graphicData>
            </a:graphic>
          </wp:anchor>
        </w:drawing>
      </w:r>
    </w:del>
    <w:ins w:id="50" w:author="Author">
      <w:r>
        <w:rPr>
          <w:noProof/>
        </w:rPr>
        <w:drawing>
          <wp:anchor distT="0" distB="0" distL="0" distR="0" simplePos="0" relativeHeight="251640832" behindDoc="0" locked="0" layoutInCell="1" allowOverlap="1" wp14:anchorId="5F2ECA69" wp14:editId="2CA57828">
            <wp:simplePos x="0" y="0"/>
            <wp:positionH relativeFrom="page">
              <wp:align>center</wp:align>
            </wp:positionH>
            <wp:positionV relativeFrom="page">
              <wp:posOffset>421200</wp:posOffset>
            </wp:positionV>
            <wp:extent cx="1440000" cy="249149"/>
            <wp:effectExtent l="0" t="0" r="0" b="0"/>
            <wp:wrapNone/>
            <wp:docPr id="33" name="LogoHide"/>
            <wp:cNvGraphicFramePr/>
            <a:graphic xmlns:a="http://schemas.openxmlformats.org/drawingml/2006/main">
              <a:graphicData uri="http://schemas.openxmlformats.org/drawingml/2006/picture">
                <pic:pic xmlns:pic="http://schemas.openxmlformats.org/drawingml/2006/picture">
                  <pic:nvPicPr>
                    <pic:cNvPr id="212372312" name="LogoHide"/>
                    <pic:cNvPicPr/>
                  </pic:nvPicPr>
                  <pic:blipFill>
                    <a:blip r:embed="rId1"/>
                    <a:srcRect/>
                    <a:stretch/>
                  </pic:blipFill>
                  <pic:spPr>
                    <a:xfrm>
                      <a:off x="0" y="0"/>
                      <a:ext cx="1440000" cy="249149"/>
                    </a:xfrm>
                    <a:prstGeom prst="rect">
                      <a:avLst/>
                    </a:prstGeom>
                  </pic:spPr>
                </pic:pic>
              </a:graphicData>
            </a:graphic>
          </wp:anchor>
        </w:drawing>
      </w:r>
    </w:ins>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8A2C" w14:textId="77777777" w:rsidR="00F11F2D" w:rsidRDefault="00076437">
    <w:pPr>
      <w:pStyle w:val="Header"/>
    </w:pPr>
    <w:r>
      <w:rPr>
        <w:noProof/>
      </w:rPr>
      <w:pict w14:anchorId="49251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0;margin-top:0;width:521.1pt;height:208.45pt;rotation:315;z-index:-2516362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CACC" w14:textId="5D99253A" w:rsidR="00F11F2D" w:rsidRPr="00275DE5" w:rsidRDefault="00F11F2D" w:rsidP="00507569">
    <w:pPr>
      <w:jc w:val="center"/>
    </w:pPr>
    <w:del w:id="89" w:author="Author">
      <w:r>
        <w:rPr>
          <w:noProof/>
        </w:rPr>
        <w:drawing>
          <wp:anchor distT="0" distB="0" distL="0" distR="0" simplePos="0" relativeHeight="251658240" behindDoc="0" locked="0" layoutInCell="1" allowOverlap="1" wp14:anchorId="15819999" wp14:editId="79EEBC0E">
            <wp:simplePos x="0" y="0"/>
            <wp:positionH relativeFrom="page">
              <wp:align>center</wp:align>
            </wp:positionH>
            <wp:positionV relativeFrom="page">
              <wp:posOffset>421200</wp:posOffset>
            </wp:positionV>
            <wp:extent cx="324000" cy="56058"/>
            <wp:effectExtent l="0" t="0" r="0" b="0"/>
            <wp:wrapNone/>
            <wp:docPr id="36" name="LogoSecond"/>
            <wp:cNvGraphicFramePr/>
            <a:graphic xmlns:a="http://schemas.openxmlformats.org/drawingml/2006/main">
              <a:graphicData uri="http://schemas.openxmlformats.org/drawingml/2006/picture">
                <pic:pic xmlns:pic="http://schemas.openxmlformats.org/drawingml/2006/picture">
                  <pic:nvPicPr>
                    <pic:cNvPr id="142181580" name="LogoSecond"/>
                    <pic:cNvPicPr/>
                  </pic:nvPicPr>
                  <pic:blipFill>
                    <a:blip r:embed="rId1"/>
                    <a:srcRect/>
                    <a:stretch/>
                  </pic:blipFill>
                  <pic:spPr>
                    <a:xfrm>
                      <a:off x="0" y="0"/>
                      <a:ext cx="324000" cy="56058"/>
                    </a:xfrm>
                    <a:prstGeom prst="rect">
                      <a:avLst/>
                    </a:prstGeom>
                  </pic:spPr>
                </pic:pic>
              </a:graphicData>
            </a:graphic>
          </wp:anchor>
        </w:drawing>
      </w:r>
    </w:del>
    <w:ins w:id="90" w:author="Author">
      <w:r>
        <w:rPr>
          <w:noProof/>
        </w:rPr>
        <w:drawing>
          <wp:anchor distT="0" distB="0" distL="0" distR="0" simplePos="0" relativeHeight="251655168" behindDoc="0" locked="0" layoutInCell="1" allowOverlap="1" wp14:anchorId="7AF29438" wp14:editId="56B15DB8">
            <wp:simplePos x="0" y="0"/>
            <wp:positionH relativeFrom="page">
              <wp:align>center</wp:align>
            </wp:positionH>
            <wp:positionV relativeFrom="page">
              <wp:posOffset>421200</wp:posOffset>
            </wp:positionV>
            <wp:extent cx="324000" cy="56058"/>
            <wp:effectExtent l="0" t="0" r="0" b="0"/>
            <wp:wrapNone/>
            <wp:docPr id="37" name="LogoSecond"/>
            <wp:cNvGraphicFramePr/>
            <a:graphic xmlns:a="http://schemas.openxmlformats.org/drawingml/2006/main">
              <a:graphicData uri="http://schemas.openxmlformats.org/drawingml/2006/picture">
                <pic:pic xmlns:pic="http://schemas.openxmlformats.org/drawingml/2006/picture">
                  <pic:nvPicPr>
                    <pic:cNvPr id="142181580" name="LogoSecond"/>
                    <pic:cNvPicPr/>
                  </pic:nvPicPr>
                  <pic:blipFill>
                    <a:blip r:embed="rId1"/>
                    <a:srcRect/>
                    <a:stretch/>
                  </pic:blipFill>
                  <pic:spPr>
                    <a:xfrm>
                      <a:off x="0" y="0"/>
                      <a:ext cx="324000" cy="56058"/>
                    </a:xfrm>
                    <a:prstGeom prst="rect">
                      <a:avLst/>
                    </a:prstGeom>
                  </pic:spPr>
                </pic:pic>
              </a:graphicData>
            </a:graphic>
          </wp:anchor>
        </w:drawing>
      </w:r>
    </w:ins>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9352" w14:textId="77777777" w:rsidR="00F11F2D" w:rsidRPr="00507569" w:rsidRDefault="00076437" w:rsidP="00507569">
    <w:pPr>
      <w:pStyle w:val="Header"/>
      <w:jc w:val="left"/>
      <w:rPr>
        <w:rFonts w:ascii="Arial" w:hAnsi="Arial"/>
        <w:b/>
        <w:bCs/>
        <w:color w:val="A80C35"/>
        <w:sz w:val="24"/>
        <w:szCs w:val="24"/>
      </w:rPr>
    </w:pPr>
    <w:r>
      <w:rPr>
        <w:noProof/>
      </w:rPr>
      <w:pict w14:anchorId="5DA0B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21.1pt;height:208.45pt;rotation:315;z-index:-2516372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62B08096" w14:textId="77777777" w:rsidR="00F11F2D" w:rsidRPr="00507569" w:rsidRDefault="00F11F2D" w:rsidP="00507569">
    <w:pPr>
      <w:pStyle w:val="Header"/>
      <w:jc w:val="left"/>
      <w:rPr>
        <w:rFonts w:ascii="Arial" w:hAnsi="Arial"/>
        <w:b/>
        <w:bCs/>
        <w:color w:val="A80C35"/>
        <w:sz w:val="28"/>
        <w:szCs w:val="28"/>
      </w:rPr>
    </w:pPr>
    <w:r w:rsidRPr="00507569">
      <w:rPr>
        <w:rFonts w:ascii="Arial" w:hAnsi="Arial"/>
        <w:b/>
        <w:bCs/>
        <w:color w:val="A80C35"/>
        <w:sz w:val="28"/>
        <w:szCs w:val="28"/>
      </w:rPr>
      <w:t>Electricity Act 1989 Reform Proposals</w:t>
    </w:r>
  </w:p>
  <w:p w14:paraId="2841E57E" w14:textId="77777777" w:rsidR="00F11F2D" w:rsidRPr="00B72986" w:rsidRDefault="00F11F2D" w:rsidP="00507569">
    <w:pPr>
      <w:pStyle w:val="Header"/>
      <w:jc w:val="left"/>
      <w:rPr>
        <w:b/>
        <w:bCs/>
        <w:color w:val="A80C35"/>
        <w:sz w:val="28"/>
        <w:szCs w:val="28"/>
      </w:rPr>
    </w:pPr>
    <w:r w:rsidRPr="00507569">
      <w:rPr>
        <w:rFonts w:ascii="Arial" w:hAnsi="Arial"/>
        <w:b/>
        <w:bCs/>
        <w:color w:val="A80C35"/>
        <w:sz w:val="28"/>
        <w:szCs w:val="28"/>
      </w:rPr>
      <w:t>Explanatory Note</w:t>
    </w:r>
    <w:del w:id="94" w:author="Author">
      <w:r>
        <w:rPr>
          <w:noProof/>
        </w:rPr>
        <w:drawing>
          <wp:anchor distT="0" distB="0" distL="0" distR="0" simplePos="0" relativeHeight="251659264" behindDoc="0" locked="0" layoutInCell="1" allowOverlap="1" wp14:anchorId="1325CB53" wp14:editId="6158AEC2">
            <wp:simplePos x="0" y="0"/>
            <wp:positionH relativeFrom="page">
              <wp:align>center</wp:align>
            </wp:positionH>
            <wp:positionV relativeFrom="page">
              <wp:posOffset>421200</wp:posOffset>
            </wp:positionV>
            <wp:extent cx="1440000" cy="249149"/>
            <wp:effectExtent l="0" t="0" r="0" b="0"/>
            <wp:wrapNone/>
            <wp:docPr id="38" name="LogoHide"/>
            <wp:cNvGraphicFramePr/>
            <a:graphic xmlns:a="http://schemas.openxmlformats.org/drawingml/2006/main">
              <a:graphicData uri="http://schemas.openxmlformats.org/drawingml/2006/picture">
                <pic:pic xmlns:pic="http://schemas.openxmlformats.org/drawingml/2006/picture">
                  <pic:nvPicPr>
                    <pic:cNvPr id="212372312" name="LogoHide"/>
                    <pic:cNvPicPr/>
                  </pic:nvPicPr>
                  <pic:blipFill>
                    <a:blip r:embed="rId1"/>
                    <a:srcRect/>
                    <a:stretch/>
                  </pic:blipFill>
                  <pic:spPr>
                    <a:xfrm>
                      <a:off x="0" y="0"/>
                      <a:ext cx="1440000" cy="249149"/>
                    </a:xfrm>
                    <a:prstGeom prst="rect">
                      <a:avLst/>
                    </a:prstGeom>
                  </pic:spPr>
                </pic:pic>
              </a:graphicData>
            </a:graphic>
          </wp:anchor>
        </w:drawing>
      </w:r>
    </w:del>
    <w:ins w:id="95" w:author="Author">
      <w:r>
        <w:rPr>
          <w:noProof/>
        </w:rPr>
        <w:drawing>
          <wp:anchor distT="0" distB="0" distL="0" distR="0" simplePos="0" relativeHeight="251657216" behindDoc="0" locked="0" layoutInCell="1" allowOverlap="1" wp14:anchorId="15069504" wp14:editId="22353580">
            <wp:simplePos x="0" y="0"/>
            <wp:positionH relativeFrom="page">
              <wp:align>center</wp:align>
            </wp:positionH>
            <wp:positionV relativeFrom="page">
              <wp:posOffset>421200</wp:posOffset>
            </wp:positionV>
            <wp:extent cx="1440000" cy="249149"/>
            <wp:effectExtent l="0" t="0" r="0" b="0"/>
            <wp:wrapNone/>
            <wp:docPr id="39" name="LogoHide"/>
            <wp:cNvGraphicFramePr/>
            <a:graphic xmlns:a="http://schemas.openxmlformats.org/drawingml/2006/main">
              <a:graphicData uri="http://schemas.openxmlformats.org/drawingml/2006/picture">
                <pic:pic xmlns:pic="http://schemas.openxmlformats.org/drawingml/2006/picture">
                  <pic:nvPicPr>
                    <pic:cNvPr id="212372312" name="LogoHide"/>
                    <pic:cNvPicPr/>
                  </pic:nvPicPr>
                  <pic:blipFill>
                    <a:blip r:embed="rId1"/>
                    <a:srcRect/>
                    <a:stretch/>
                  </pic:blipFill>
                  <pic:spPr>
                    <a:xfrm>
                      <a:off x="0" y="0"/>
                      <a:ext cx="1440000" cy="249149"/>
                    </a:xfrm>
                    <a:prstGeom prst="rect">
                      <a:avLst/>
                    </a:prstGeom>
                  </pic:spPr>
                </pic:pic>
              </a:graphicData>
            </a:graphic>
          </wp:anchor>
        </w:drawing>
      </w:r>
    </w:ins>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C0A4" w14:textId="77777777" w:rsidR="00F11F2D" w:rsidRDefault="00076437">
    <w:pPr>
      <w:pStyle w:val="Header"/>
    </w:pPr>
    <w:r>
      <w:rPr>
        <w:noProof/>
      </w:rPr>
      <w:pict w14:anchorId="4C10A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521.1pt;height:208.45pt;rotation:315;z-index:-2516331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7BF7" w14:textId="57361336" w:rsidR="00F11F2D" w:rsidRPr="00275DE5" w:rsidRDefault="00F11F2D" w:rsidP="00507569">
    <w:pPr>
      <w:jc w:val="center"/>
    </w:pPr>
    <w:del w:id="103" w:author="Author">
      <w:r>
        <w:rPr>
          <w:noProof/>
        </w:rPr>
        <w:drawing>
          <wp:anchor distT="0" distB="0" distL="0" distR="0" simplePos="0" relativeHeight="251664384" behindDoc="0" locked="0" layoutInCell="1" allowOverlap="1" wp14:anchorId="76D7B34C" wp14:editId="61BB2F7B">
            <wp:simplePos x="0" y="0"/>
            <wp:positionH relativeFrom="page">
              <wp:align>center</wp:align>
            </wp:positionH>
            <wp:positionV relativeFrom="page">
              <wp:posOffset>421200</wp:posOffset>
            </wp:positionV>
            <wp:extent cx="324000" cy="56058"/>
            <wp:effectExtent l="0" t="0" r="0" b="0"/>
            <wp:wrapNone/>
            <wp:docPr id="54" name="LogoSecond"/>
            <wp:cNvGraphicFramePr/>
            <a:graphic xmlns:a="http://schemas.openxmlformats.org/drawingml/2006/main">
              <a:graphicData uri="http://schemas.openxmlformats.org/drawingml/2006/picture">
                <pic:pic xmlns:pic="http://schemas.openxmlformats.org/drawingml/2006/picture">
                  <pic:nvPicPr>
                    <pic:cNvPr id="142181580" name="LogoSecond"/>
                    <pic:cNvPicPr/>
                  </pic:nvPicPr>
                  <pic:blipFill>
                    <a:blip r:embed="rId1"/>
                    <a:srcRect/>
                    <a:stretch/>
                  </pic:blipFill>
                  <pic:spPr>
                    <a:xfrm>
                      <a:off x="0" y="0"/>
                      <a:ext cx="324000" cy="56058"/>
                    </a:xfrm>
                    <a:prstGeom prst="rect">
                      <a:avLst/>
                    </a:prstGeom>
                  </pic:spPr>
                </pic:pic>
              </a:graphicData>
            </a:graphic>
          </wp:anchor>
        </w:drawing>
      </w:r>
    </w:del>
    <w:ins w:id="104" w:author="Author">
      <w:r>
        <w:rPr>
          <w:noProof/>
        </w:rPr>
        <w:drawing>
          <wp:anchor distT="0" distB="0" distL="0" distR="0" simplePos="0" relativeHeight="251662336" behindDoc="0" locked="0" layoutInCell="1" allowOverlap="1" wp14:anchorId="2AC41BC3" wp14:editId="6519632A">
            <wp:simplePos x="0" y="0"/>
            <wp:positionH relativeFrom="page">
              <wp:align>center</wp:align>
            </wp:positionH>
            <wp:positionV relativeFrom="page">
              <wp:posOffset>421200</wp:posOffset>
            </wp:positionV>
            <wp:extent cx="324000" cy="56058"/>
            <wp:effectExtent l="0" t="0" r="0" b="0"/>
            <wp:wrapNone/>
            <wp:docPr id="55" name="LogoSecond"/>
            <wp:cNvGraphicFramePr/>
            <a:graphic xmlns:a="http://schemas.openxmlformats.org/drawingml/2006/main">
              <a:graphicData uri="http://schemas.openxmlformats.org/drawingml/2006/picture">
                <pic:pic xmlns:pic="http://schemas.openxmlformats.org/drawingml/2006/picture">
                  <pic:nvPicPr>
                    <pic:cNvPr id="142181580" name="LogoSecond"/>
                    <pic:cNvPicPr/>
                  </pic:nvPicPr>
                  <pic:blipFill>
                    <a:blip r:embed="rId1"/>
                    <a:srcRect/>
                    <a:stretch/>
                  </pic:blipFill>
                  <pic:spPr>
                    <a:xfrm>
                      <a:off x="0" y="0"/>
                      <a:ext cx="324000" cy="56058"/>
                    </a:xfrm>
                    <a:prstGeom prst="rect">
                      <a:avLst/>
                    </a:prstGeom>
                  </pic:spPr>
                </pic:pic>
              </a:graphicData>
            </a:graphic>
          </wp:anchor>
        </w:drawing>
      </w:r>
    </w:ins>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A73E" w14:textId="77777777" w:rsidR="00F11F2D" w:rsidRPr="00507569" w:rsidRDefault="00076437" w:rsidP="00507569">
    <w:pPr>
      <w:pStyle w:val="Header"/>
      <w:jc w:val="left"/>
      <w:rPr>
        <w:rFonts w:ascii="Arial" w:hAnsi="Arial"/>
        <w:b/>
        <w:bCs/>
        <w:color w:val="A80C35"/>
        <w:sz w:val="24"/>
        <w:szCs w:val="24"/>
      </w:rPr>
    </w:pPr>
    <w:r>
      <w:rPr>
        <w:noProof/>
      </w:rPr>
      <w:pict w14:anchorId="0BD77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521.1pt;height:208.45pt;rotation:315;z-index:-2516341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38EAEDEF" w14:textId="77777777" w:rsidR="00F11F2D" w:rsidRPr="00507569" w:rsidRDefault="00F11F2D" w:rsidP="00507569">
    <w:pPr>
      <w:pStyle w:val="Header"/>
      <w:jc w:val="left"/>
      <w:rPr>
        <w:rFonts w:ascii="Arial" w:hAnsi="Arial"/>
        <w:b/>
        <w:bCs/>
        <w:color w:val="A80C35"/>
        <w:sz w:val="28"/>
        <w:szCs w:val="28"/>
      </w:rPr>
    </w:pPr>
    <w:r w:rsidRPr="00507569">
      <w:rPr>
        <w:rFonts w:ascii="Arial" w:hAnsi="Arial"/>
        <w:b/>
        <w:bCs/>
        <w:color w:val="A80C35"/>
        <w:sz w:val="28"/>
        <w:szCs w:val="28"/>
      </w:rPr>
      <w:t>Electricity Act 1989 Reform Proposals</w:t>
    </w:r>
  </w:p>
  <w:p w14:paraId="27B6BFC5" w14:textId="77777777" w:rsidR="00F11F2D" w:rsidRPr="00B72986" w:rsidRDefault="00F11F2D" w:rsidP="00507569">
    <w:pPr>
      <w:pStyle w:val="Header"/>
      <w:jc w:val="left"/>
      <w:rPr>
        <w:b/>
        <w:bCs/>
        <w:color w:val="A80C35"/>
        <w:sz w:val="28"/>
        <w:szCs w:val="28"/>
      </w:rPr>
    </w:pPr>
    <w:r w:rsidRPr="00507569">
      <w:rPr>
        <w:rFonts w:ascii="Arial" w:hAnsi="Arial"/>
        <w:b/>
        <w:bCs/>
        <w:color w:val="A80C35"/>
        <w:sz w:val="28"/>
        <w:szCs w:val="28"/>
      </w:rPr>
      <w:t>Explanatory Note</w:t>
    </w:r>
    <w:del w:id="108" w:author="Author">
      <w:r>
        <w:rPr>
          <w:noProof/>
        </w:rPr>
        <w:drawing>
          <wp:anchor distT="0" distB="0" distL="0" distR="0" simplePos="0" relativeHeight="251665408" behindDoc="0" locked="0" layoutInCell="1" allowOverlap="1" wp14:anchorId="2DDCEF85" wp14:editId="465787EF">
            <wp:simplePos x="0" y="0"/>
            <wp:positionH relativeFrom="page">
              <wp:align>center</wp:align>
            </wp:positionH>
            <wp:positionV relativeFrom="page">
              <wp:posOffset>421200</wp:posOffset>
            </wp:positionV>
            <wp:extent cx="1440000" cy="249149"/>
            <wp:effectExtent l="0" t="0" r="0" b="0"/>
            <wp:wrapNone/>
            <wp:docPr id="56" name="LogoHide"/>
            <wp:cNvGraphicFramePr/>
            <a:graphic xmlns:a="http://schemas.openxmlformats.org/drawingml/2006/main">
              <a:graphicData uri="http://schemas.openxmlformats.org/drawingml/2006/picture">
                <pic:pic xmlns:pic="http://schemas.openxmlformats.org/drawingml/2006/picture">
                  <pic:nvPicPr>
                    <pic:cNvPr id="212372312" name="LogoHide"/>
                    <pic:cNvPicPr/>
                  </pic:nvPicPr>
                  <pic:blipFill>
                    <a:blip r:embed="rId1"/>
                    <a:srcRect/>
                    <a:stretch/>
                  </pic:blipFill>
                  <pic:spPr>
                    <a:xfrm>
                      <a:off x="0" y="0"/>
                      <a:ext cx="1440000" cy="249149"/>
                    </a:xfrm>
                    <a:prstGeom prst="rect">
                      <a:avLst/>
                    </a:prstGeom>
                  </pic:spPr>
                </pic:pic>
              </a:graphicData>
            </a:graphic>
          </wp:anchor>
        </w:drawing>
      </w:r>
    </w:del>
    <w:ins w:id="109" w:author="Author">
      <w:r>
        <w:rPr>
          <w:noProof/>
        </w:rPr>
        <w:drawing>
          <wp:anchor distT="0" distB="0" distL="0" distR="0" simplePos="0" relativeHeight="251663360" behindDoc="0" locked="0" layoutInCell="1" allowOverlap="1" wp14:anchorId="4309458A" wp14:editId="2706A9E7">
            <wp:simplePos x="0" y="0"/>
            <wp:positionH relativeFrom="page">
              <wp:align>center</wp:align>
            </wp:positionH>
            <wp:positionV relativeFrom="page">
              <wp:posOffset>421200</wp:posOffset>
            </wp:positionV>
            <wp:extent cx="1440000" cy="249149"/>
            <wp:effectExtent l="0" t="0" r="0" b="0"/>
            <wp:wrapNone/>
            <wp:docPr id="57" name="LogoHide"/>
            <wp:cNvGraphicFramePr/>
            <a:graphic xmlns:a="http://schemas.openxmlformats.org/drawingml/2006/main">
              <a:graphicData uri="http://schemas.openxmlformats.org/drawingml/2006/picture">
                <pic:pic xmlns:pic="http://schemas.openxmlformats.org/drawingml/2006/picture">
                  <pic:nvPicPr>
                    <pic:cNvPr id="212372312" name="LogoHide"/>
                    <pic:cNvPicPr/>
                  </pic:nvPicPr>
                  <pic:blipFill>
                    <a:blip r:embed="rId1"/>
                    <a:srcRect/>
                    <a:stretch/>
                  </pic:blipFill>
                  <pic:spPr>
                    <a:xfrm>
                      <a:off x="0" y="0"/>
                      <a:ext cx="1440000" cy="249149"/>
                    </a:xfrm>
                    <a:prstGeom prst="rect">
                      <a:avLst/>
                    </a:prstGeom>
                  </pic:spPr>
                </pic:pic>
              </a:graphicData>
            </a:graphic>
          </wp:anchor>
        </w:drawing>
      </w:r>
    </w:ins>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3371" w14:textId="77777777" w:rsidR="00F11F2D" w:rsidRDefault="00076437">
    <w:pPr>
      <w:pStyle w:val="Header"/>
    </w:pPr>
    <w:r>
      <w:rPr>
        <w:noProof/>
      </w:rPr>
      <w:pict w14:anchorId="04691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left:0;text-align:left;margin-left:0;margin-top:0;width:521.1pt;height:208.45pt;rotation:315;z-index:-2516300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3710" w14:textId="11C484CE" w:rsidR="00507569" w:rsidRPr="00275DE5" w:rsidRDefault="00507569" w:rsidP="00321FFF">
    <w:r>
      <w:rPr>
        <w:noProof/>
      </w:rPr>
      <w:drawing>
        <wp:anchor distT="0" distB="0" distL="0" distR="0" simplePos="0" relativeHeight="251645440" behindDoc="0" locked="0" layoutInCell="1" allowOverlap="1" wp14:anchorId="127A7AA6" wp14:editId="7759EF12">
          <wp:simplePos x="0" y="0"/>
          <wp:positionH relativeFrom="page">
            <wp:align>center</wp:align>
          </wp:positionH>
          <wp:positionV relativeFrom="page">
            <wp:posOffset>421200</wp:posOffset>
          </wp:positionV>
          <wp:extent cx="324000" cy="56058"/>
          <wp:effectExtent l="0" t="0" r="0" b="0"/>
          <wp:wrapNone/>
          <wp:docPr id="14" name="LogoSecond"/>
          <wp:cNvGraphicFramePr/>
          <a:graphic xmlns:a="http://schemas.openxmlformats.org/drawingml/2006/main">
            <a:graphicData uri="http://schemas.openxmlformats.org/drawingml/2006/picture">
              <pic:pic xmlns:pic="http://schemas.openxmlformats.org/drawingml/2006/picture">
                <pic:nvPicPr>
                  <pic:cNvPr id="142181580" name="LogoSecond"/>
                  <pic:cNvPicPr/>
                </pic:nvPicPr>
                <pic:blipFill>
                  <a:blip r:embed="rId1"/>
                  <a:srcRect/>
                  <a:stretch/>
                </pic:blipFill>
                <pic:spPr>
                  <a:xfrm>
                    <a:off x="0" y="0"/>
                    <a:ext cx="324000" cy="56058"/>
                  </a:xfrm>
                  <a:prstGeom prst="rect">
                    <a:avLst/>
                  </a:prstGeom>
                </pic:spPr>
              </pic:pic>
            </a:graphicData>
          </a:graphic>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DB02" w14:textId="508BE318" w:rsidR="00F11F2D" w:rsidRPr="00275DE5" w:rsidRDefault="00F11F2D" w:rsidP="00507569">
    <w:pPr>
      <w:jc w:val="center"/>
    </w:pPr>
    <w:del w:id="136" w:author="Author">
      <w:r>
        <w:rPr>
          <w:noProof/>
        </w:rPr>
        <w:drawing>
          <wp:anchor distT="0" distB="0" distL="0" distR="0" simplePos="0" relativeHeight="251671552" behindDoc="0" locked="0" layoutInCell="1" allowOverlap="1" wp14:anchorId="50C65D8A" wp14:editId="28DEC085">
            <wp:simplePos x="0" y="0"/>
            <wp:positionH relativeFrom="page">
              <wp:align>center</wp:align>
            </wp:positionH>
            <wp:positionV relativeFrom="page">
              <wp:posOffset>421200</wp:posOffset>
            </wp:positionV>
            <wp:extent cx="324000" cy="56058"/>
            <wp:effectExtent l="0" t="0" r="0" b="0"/>
            <wp:wrapNone/>
            <wp:docPr id="60" name="LogoSecond"/>
            <wp:cNvGraphicFramePr/>
            <a:graphic xmlns:a="http://schemas.openxmlformats.org/drawingml/2006/main">
              <a:graphicData uri="http://schemas.openxmlformats.org/drawingml/2006/picture">
                <pic:pic xmlns:pic="http://schemas.openxmlformats.org/drawingml/2006/picture">
                  <pic:nvPicPr>
                    <pic:cNvPr id="142181580" name="LogoSecond"/>
                    <pic:cNvPicPr/>
                  </pic:nvPicPr>
                  <pic:blipFill>
                    <a:blip r:embed="rId1"/>
                    <a:srcRect/>
                    <a:stretch/>
                  </pic:blipFill>
                  <pic:spPr>
                    <a:xfrm>
                      <a:off x="0" y="0"/>
                      <a:ext cx="324000" cy="56058"/>
                    </a:xfrm>
                    <a:prstGeom prst="rect">
                      <a:avLst/>
                    </a:prstGeom>
                  </pic:spPr>
                </pic:pic>
              </a:graphicData>
            </a:graphic>
          </wp:anchor>
        </w:drawing>
      </w:r>
    </w:del>
    <w:ins w:id="137" w:author="Author">
      <w:r>
        <w:rPr>
          <w:noProof/>
        </w:rPr>
        <w:drawing>
          <wp:anchor distT="0" distB="0" distL="0" distR="0" simplePos="0" relativeHeight="251668480" behindDoc="0" locked="0" layoutInCell="1" allowOverlap="1" wp14:anchorId="304E2397" wp14:editId="048C6817">
            <wp:simplePos x="0" y="0"/>
            <wp:positionH relativeFrom="page">
              <wp:align>center</wp:align>
            </wp:positionH>
            <wp:positionV relativeFrom="page">
              <wp:posOffset>421200</wp:posOffset>
            </wp:positionV>
            <wp:extent cx="324000" cy="56058"/>
            <wp:effectExtent l="0" t="0" r="0" b="0"/>
            <wp:wrapNone/>
            <wp:docPr id="61" name="LogoSecond"/>
            <wp:cNvGraphicFramePr/>
            <a:graphic xmlns:a="http://schemas.openxmlformats.org/drawingml/2006/main">
              <a:graphicData uri="http://schemas.openxmlformats.org/drawingml/2006/picture">
                <pic:pic xmlns:pic="http://schemas.openxmlformats.org/drawingml/2006/picture">
                  <pic:nvPicPr>
                    <pic:cNvPr id="142181580" name="LogoSecond"/>
                    <pic:cNvPicPr/>
                  </pic:nvPicPr>
                  <pic:blipFill>
                    <a:blip r:embed="rId1"/>
                    <a:srcRect/>
                    <a:stretch/>
                  </pic:blipFill>
                  <pic:spPr>
                    <a:xfrm>
                      <a:off x="0" y="0"/>
                      <a:ext cx="324000" cy="56058"/>
                    </a:xfrm>
                    <a:prstGeom prst="rect">
                      <a:avLst/>
                    </a:prstGeom>
                  </pic:spPr>
                </pic:pic>
              </a:graphicData>
            </a:graphic>
          </wp:anchor>
        </w:drawing>
      </w:r>
    </w:ins>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F8F4" w14:textId="77777777" w:rsidR="00F11F2D" w:rsidRPr="00507569" w:rsidRDefault="00076437" w:rsidP="00507569">
    <w:pPr>
      <w:pStyle w:val="Header"/>
      <w:jc w:val="left"/>
      <w:rPr>
        <w:rFonts w:ascii="Arial" w:hAnsi="Arial"/>
        <w:b/>
        <w:bCs/>
        <w:color w:val="A80C35"/>
        <w:sz w:val="24"/>
        <w:szCs w:val="24"/>
      </w:rPr>
    </w:pPr>
    <w:r>
      <w:rPr>
        <w:noProof/>
      </w:rPr>
      <w:pict w14:anchorId="18CFE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margin-left:0;margin-top:0;width:521.1pt;height:208.45pt;rotation:315;z-index:-2516311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29787ECF" w14:textId="77777777" w:rsidR="00F11F2D" w:rsidRPr="00507569" w:rsidRDefault="00F11F2D" w:rsidP="00507569">
    <w:pPr>
      <w:pStyle w:val="Header"/>
      <w:jc w:val="left"/>
      <w:rPr>
        <w:rFonts w:ascii="Arial" w:hAnsi="Arial"/>
        <w:b/>
        <w:bCs/>
        <w:color w:val="A80C35"/>
        <w:sz w:val="28"/>
        <w:szCs w:val="28"/>
      </w:rPr>
    </w:pPr>
    <w:r w:rsidRPr="00507569">
      <w:rPr>
        <w:rFonts w:ascii="Arial" w:hAnsi="Arial"/>
        <w:b/>
        <w:bCs/>
        <w:color w:val="A80C35"/>
        <w:sz w:val="28"/>
        <w:szCs w:val="28"/>
      </w:rPr>
      <w:t>Electricity Act 1989 Reform Proposals</w:t>
    </w:r>
  </w:p>
  <w:p w14:paraId="0EA5A0B2" w14:textId="77777777" w:rsidR="00F11F2D" w:rsidRPr="00B72986" w:rsidRDefault="00F11F2D" w:rsidP="00507569">
    <w:pPr>
      <w:pStyle w:val="Header"/>
      <w:jc w:val="left"/>
      <w:rPr>
        <w:b/>
        <w:bCs/>
        <w:color w:val="A80C35"/>
        <w:sz w:val="28"/>
        <w:szCs w:val="28"/>
      </w:rPr>
    </w:pPr>
    <w:r w:rsidRPr="00507569">
      <w:rPr>
        <w:rFonts w:ascii="Arial" w:hAnsi="Arial"/>
        <w:b/>
        <w:bCs/>
        <w:color w:val="A80C35"/>
        <w:sz w:val="28"/>
        <w:szCs w:val="28"/>
      </w:rPr>
      <w:t>Explanatory Note</w:t>
    </w:r>
    <w:del w:id="139" w:author="Author">
      <w:r>
        <w:rPr>
          <w:noProof/>
        </w:rPr>
        <w:drawing>
          <wp:anchor distT="0" distB="0" distL="0" distR="0" simplePos="0" relativeHeight="251673600" behindDoc="0" locked="0" layoutInCell="1" allowOverlap="1" wp14:anchorId="71817F27" wp14:editId="28CFF314">
            <wp:simplePos x="0" y="0"/>
            <wp:positionH relativeFrom="page">
              <wp:align>center</wp:align>
            </wp:positionH>
            <wp:positionV relativeFrom="page">
              <wp:posOffset>421200</wp:posOffset>
            </wp:positionV>
            <wp:extent cx="1440000" cy="249149"/>
            <wp:effectExtent l="0" t="0" r="0" b="0"/>
            <wp:wrapNone/>
            <wp:docPr id="62" name="LogoHide"/>
            <wp:cNvGraphicFramePr/>
            <a:graphic xmlns:a="http://schemas.openxmlformats.org/drawingml/2006/main">
              <a:graphicData uri="http://schemas.openxmlformats.org/drawingml/2006/picture">
                <pic:pic xmlns:pic="http://schemas.openxmlformats.org/drawingml/2006/picture">
                  <pic:nvPicPr>
                    <pic:cNvPr id="212372312" name="LogoHide"/>
                    <pic:cNvPicPr/>
                  </pic:nvPicPr>
                  <pic:blipFill>
                    <a:blip r:embed="rId1"/>
                    <a:srcRect/>
                    <a:stretch/>
                  </pic:blipFill>
                  <pic:spPr>
                    <a:xfrm>
                      <a:off x="0" y="0"/>
                      <a:ext cx="1440000" cy="249149"/>
                    </a:xfrm>
                    <a:prstGeom prst="rect">
                      <a:avLst/>
                    </a:prstGeom>
                  </pic:spPr>
                </pic:pic>
              </a:graphicData>
            </a:graphic>
          </wp:anchor>
        </w:drawing>
      </w:r>
    </w:del>
    <w:ins w:id="140" w:author="Author">
      <w:r>
        <w:rPr>
          <w:noProof/>
        </w:rPr>
        <w:drawing>
          <wp:anchor distT="0" distB="0" distL="0" distR="0" simplePos="0" relativeHeight="251669504" behindDoc="0" locked="0" layoutInCell="1" allowOverlap="1" wp14:anchorId="351A785D" wp14:editId="4CAD0D99">
            <wp:simplePos x="0" y="0"/>
            <wp:positionH relativeFrom="page">
              <wp:align>center</wp:align>
            </wp:positionH>
            <wp:positionV relativeFrom="page">
              <wp:posOffset>421200</wp:posOffset>
            </wp:positionV>
            <wp:extent cx="1440000" cy="249149"/>
            <wp:effectExtent l="0" t="0" r="0" b="0"/>
            <wp:wrapNone/>
            <wp:docPr id="63" name="LogoHide"/>
            <wp:cNvGraphicFramePr/>
            <a:graphic xmlns:a="http://schemas.openxmlformats.org/drawingml/2006/main">
              <a:graphicData uri="http://schemas.openxmlformats.org/drawingml/2006/picture">
                <pic:pic xmlns:pic="http://schemas.openxmlformats.org/drawingml/2006/picture">
                  <pic:nvPicPr>
                    <pic:cNvPr id="212372312" name="LogoHide"/>
                    <pic:cNvPicPr/>
                  </pic:nvPicPr>
                  <pic:blipFill>
                    <a:blip r:embed="rId1"/>
                    <a:srcRect/>
                    <a:stretch/>
                  </pic:blipFill>
                  <pic:spPr>
                    <a:xfrm>
                      <a:off x="0" y="0"/>
                      <a:ext cx="1440000" cy="249149"/>
                    </a:xfrm>
                    <a:prstGeom prst="rect">
                      <a:avLst/>
                    </a:prstGeom>
                  </pic:spPr>
                </pic:pic>
              </a:graphicData>
            </a:graphic>
          </wp:anchor>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A28A" w14:textId="1D910235" w:rsidR="00507569" w:rsidRPr="00507569" w:rsidRDefault="00321FFF" w:rsidP="00507569">
    <w:pPr>
      <w:pStyle w:val="Header"/>
      <w:jc w:val="left"/>
      <w:rPr>
        <w:rFonts w:ascii="Arial" w:hAnsi="Arial"/>
        <w:b/>
        <w:bCs/>
        <w:color w:val="A80C35"/>
        <w:sz w:val="24"/>
        <w:szCs w:val="24"/>
      </w:rPr>
    </w:pPr>
    <w:r>
      <w:rPr>
        <w:noProof/>
      </w:rPr>
      <w:drawing>
        <wp:anchor distT="0" distB="0" distL="0" distR="0" simplePos="0" relativeHeight="251689472" behindDoc="1" locked="0" layoutInCell="1" hidden="0" allowOverlap="1" wp14:anchorId="31F42A94" wp14:editId="7DE2EF29">
          <wp:simplePos x="0" y="0"/>
          <wp:positionH relativeFrom="column">
            <wp:posOffset>4595854</wp:posOffset>
          </wp:positionH>
          <wp:positionV relativeFrom="paragraph">
            <wp:posOffset>-71865</wp:posOffset>
          </wp:positionV>
          <wp:extent cx="2375535" cy="949960"/>
          <wp:effectExtent l="0" t="0" r="0" b="0"/>
          <wp:wrapNone/>
          <wp:docPr id="22" name="image2.jp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jpg" descr="Graphical user interface, text, application&#10;&#10;Description automatically generated"/>
                  <pic:cNvPicPr preferRelativeResize="0"/>
                </pic:nvPicPr>
                <pic:blipFill>
                  <a:blip r:embed="rId1"/>
                  <a:srcRect/>
                  <a:stretch>
                    <a:fillRect/>
                  </a:stretch>
                </pic:blipFill>
                <pic:spPr>
                  <a:xfrm>
                    <a:off x="0" y="0"/>
                    <a:ext cx="2375535" cy="949960"/>
                  </a:xfrm>
                  <a:prstGeom prst="rect">
                    <a:avLst/>
                  </a:prstGeom>
                  <a:ln/>
                </pic:spPr>
              </pic:pic>
            </a:graphicData>
          </a:graphic>
        </wp:anchor>
      </w:drawing>
    </w:r>
  </w:p>
  <w:p w14:paraId="4750804B" w14:textId="69E8A50F" w:rsidR="00507569" w:rsidRPr="00B72986" w:rsidRDefault="00507569" w:rsidP="00507569">
    <w:pPr>
      <w:pStyle w:val="Header"/>
      <w:jc w:val="left"/>
      <w:rPr>
        <w:b/>
        <w:bCs/>
        <w:color w:val="A80C35"/>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A927" w14:textId="32C42AEA" w:rsidR="00507569" w:rsidRDefault="005075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2E2A" w14:textId="2AAF18B1" w:rsidR="0095572F" w:rsidRDefault="0095572F" w:rsidP="001D00F2">
    <w:pPr>
      <w:pStyle w:val="Header"/>
      <w:jc w:val="left"/>
      <w:rPr>
        <w:i/>
        <w:iCs/>
      </w:rPr>
    </w:pPr>
  </w:p>
  <w:sdt>
    <w:sdtPr>
      <w:rPr>
        <w:i/>
        <w:iCs/>
      </w:rPr>
      <w:id w:val="177470238"/>
      <w:docPartObj>
        <w:docPartGallery w:val="Page Numbers (Top of Page)"/>
        <w:docPartUnique/>
      </w:docPartObj>
    </w:sdtPr>
    <w:sdtEndPr>
      <w:rPr>
        <w:i w:val="0"/>
        <w:iCs w:val="0"/>
        <w:noProof/>
      </w:rPr>
    </w:sdtEndPr>
    <w:sdtContent>
      <w:p w14:paraId="255BF53D" w14:textId="52C8A372" w:rsidR="0095572F" w:rsidRDefault="00507569" w:rsidP="001D00F2">
        <w:pPr>
          <w:pStyle w:val="Header"/>
          <w:jc w:val="left"/>
          <w:rPr>
            <w:i/>
            <w:iCs/>
          </w:rPr>
        </w:pPr>
        <w:r>
          <w:rPr>
            <w:i/>
            <w:iCs/>
          </w:rPr>
          <w:tab/>
        </w:r>
        <w:r>
          <w:rPr>
            <w:i/>
            <w:iCs/>
          </w:rPr>
          <w:tab/>
        </w:r>
      </w:p>
      <w:p w14:paraId="441A074F" w14:textId="1784C383" w:rsidR="00507569" w:rsidRDefault="00076437" w:rsidP="001D00F2">
        <w:pPr>
          <w:pStyle w:val="Header"/>
          <w:jc w:val="left"/>
        </w:pPr>
      </w:p>
    </w:sdtContent>
  </w:sdt>
  <w:p w14:paraId="35974042" w14:textId="77777777" w:rsidR="00507569" w:rsidRPr="00F84DF3" w:rsidRDefault="00507569">
    <w:pPr>
      <w:rPr>
        <w:i/>
        <w:iCs/>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4273" w14:textId="63EA68D2" w:rsidR="00507569" w:rsidRDefault="005075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6D9D" w14:textId="77777777" w:rsidR="00F11F2D" w:rsidRDefault="00076437">
    <w:pPr>
      <w:pStyle w:val="Header"/>
    </w:pPr>
    <w:r>
      <w:rPr>
        <w:noProof/>
      </w:rPr>
      <w:pict w14:anchorId="26E47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521.1pt;height:208.45pt;rotation:315;z-index:-2516423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018B" w14:textId="766699E5" w:rsidR="00F11F2D" w:rsidRPr="00275DE5" w:rsidRDefault="00F11F2D" w:rsidP="00507569">
    <w:pPr>
      <w:jc w:val="center"/>
    </w:pPr>
    <w:del w:id="33" w:author="Author">
      <w:r>
        <w:rPr>
          <w:noProof/>
        </w:rPr>
        <w:drawing>
          <wp:anchor distT="0" distB="0" distL="0" distR="0" simplePos="0" relativeHeight="251633664" behindDoc="0" locked="0" layoutInCell="1" allowOverlap="1" wp14:anchorId="2486074A" wp14:editId="6EE84093">
            <wp:simplePos x="0" y="0"/>
            <wp:positionH relativeFrom="page">
              <wp:align>center</wp:align>
            </wp:positionH>
            <wp:positionV relativeFrom="page">
              <wp:posOffset>421200</wp:posOffset>
            </wp:positionV>
            <wp:extent cx="324000" cy="56058"/>
            <wp:effectExtent l="0" t="0" r="0" b="0"/>
            <wp:wrapNone/>
            <wp:docPr id="16" name="LogoSecond"/>
            <wp:cNvGraphicFramePr/>
            <a:graphic xmlns:a="http://schemas.openxmlformats.org/drawingml/2006/main">
              <a:graphicData uri="http://schemas.openxmlformats.org/drawingml/2006/picture">
                <pic:pic xmlns:pic="http://schemas.openxmlformats.org/drawingml/2006/picture">
                  <pic:nvPicPr>
                    <pic:cNvPr id="142181580" name="LogoSecond"/>
                    <pic:cNvPicPr/>
                  </pic:nvPicPr>
                  <pic:blipFill>
                    <a:blip r:embed="rId1"/>
                    <a:srcRect/>
                    <a:stretch/>
                  </pic:blipFill>
                  <pic:spPr>
                    <a:xfrm>
                      <a:off x="0" y="0"/>
                      <a:ext cx="324000" cy="56058"/>
                    </a:xfrm>
                    <a:prstGeom prst="rect">
                      <a:avLst/>
                    </a:prstGeom>
                  </pic:spPr>
                </pic:pic>
              </a:graphicData>
            </a:graphic>
          </wp:anchor>
        </w:drawing>
      </w:r>
    </w:del>
    <w:ins w:id="34" w:author="Author">
      <w:r>
        <w:rPr>
          <w:noProof/>
        </w:rPr>
        <w:drawing>
          <wp:anchor distT="0" distB="0" distL="0" distR="0" simplePos="0" relativeHeight="251630592" behindDoc="0" locked="0" layoutInCell="1" allowOverlap="1" wp14:anchorId="5696FFC5" wp14:editId="5F023339">
            <wp:simplePos x="0" y="0"/>
            <wp:positionH relativeFrom="page">
              <wp:align>center</wp:align>
            </wp:positionH>
            <wp:positionV relativeFrom="page">
              <wp:posOffset>421200</wp:posOffset>
            </wp:positionV>
            <wp:extent cx="324000" cy="56058"/>
            <wp:effectExtent l="0" t="0" r="0" b="0"/>
            <wp:wrapNone/>
            <wp:docPr id="18" name="LogoSecond"/>
            <wp:cNvGraphicFramePr/>
            <a:graphic xmlns:a="http://schemas.openxmlformats.org/drawingml/2006/main">
              <a:graphicData uri="http://schemas.openxmlformats.org/drawingml/2006/picture">
                <pic:pic xmlns:pic="http://schemas.openxmlformats.org/drawingml/2006/picture">
                  <pic:nvPicPr>
                    <pic:cNvPr id="142181580" name="LogoSecond"/>
                    <pic:cNvPicPr/>
                  </pic:nvPicPr>
                  <pic:blipFill>
                    <a:blip r:embed="rId1"/>
                    <a:srcRect/>
                    <a:stretch/>
                  </pic:blipFill>
                  <pic:spPr>
                    <a:xfrm>
                      <a:off x="0" y="0"/>
                      <a:ext cx="324000" cy="56058"/>
                    </a:xfrm>
                    <a:prstGeom prst="rect">
                      <a:avLst/>
                    </a:prstGeom>
                  </pic:spPr>
                </pic:pic>
              </a:graphicData>
            </a:graphic>
          </wp:anchor>
        </w:drawing>
      </w:r>
    </w:ins>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5567" w14:textId="77777777" w:rsidR="00F11F2D" w:rsidRPr="00507569" w:rsidRDefault="00076437" w:rsidP="00507569">
    <w:pPr>
      <w:pStyle w:val="Header"/>
      <w:jc w:val="left"/>
      <w:rPr>
        <w:rFonts w:ascii="Arial" w:hAnsi="Arial"/>
        <w:b/>
        <w:bCs/>
        <w:color w:val="A80C35"/>
        <w:sz w:val="24"/>
        <w:szCs w:val="24"/>
      </w:rPr>
    </w:pPr>
    <w:r>
      <w:rPr>
        <w:noProof/>
      </w:rPr>
      <w:pict w14:anchorId="2A692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21.1pt;height:208.45pt;rotation:315;z-index:-251643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56011B1F" w14:textId="77777777" w:rsidR="00F11F2D" w:rsidRPr="00507569" w:rsidRDefault="00F11F2D" w:rsidP="00507569">
    <w:pPr>
      <w:pStyle w:val="Header"/>
      <w:jc w:val="left"/>
      <w:rPr>
        <w:rFonts w:ascii="Arial" w:hAnsi="Arial"/>
        <w:b/>
        <w:bCs/>
        <w:color w:val="A80C35"/>
        <w:sz w:val="28"/>
        <w:szCs w:val="28"/>
      </w:rPr>
    </w:pPr>
    <w:r w:rsidRPr="00507569">
      <w:rPr>
        <w:rFonts w:ascii="Arial" w:hAnsi="Arial"/>
        <w:b/>
        <w:bCs/>
        <w:color w:val="A80C35"/>
        <w:sz w:val="28"/>
        <w:szCs w:val="28"/>
      </w:rPr>
      <w:t>Electricity Act 1989 Reform Proposals</w:t>
    </w:r>
  </w:p>
  <w:p w14:paraId="037A68C7" w14:textId="77777777" w:rsidR="00F11F2D" w:rsidRPr="00B72986" w:rsidRDefault="00F11F2D" w:rsidP="00507569">
    <w:pPr>
      <w:pStyle w:val="Header"/>
      <w:jc w:val="left"/>
      <w:rPr>
        <w:b/>
        <w:bCs/>
        <w:color w:val="A80C35"/>
        <w:sz w:val="28"/>
        <w:szCs w:val="28"/>
      </w:rPr>
    </w:pPr>
    <w:r w:rsidRPr="00507569">
      <w:rPr>
        <w:rFonts w:ascii="Arial" w:hAnsi="Arial"/>
        <w:b/>
        <w:bCs/>
        <w:color w:val="A80C35"/>
        <w:sz w:val="28"/>
        <w:szCs w:val="28"/>
      </w:rPr>
      <w:t>Explanatory Note</w:t>
    </w:r>
    <w:del w:id="35" w:author="Author">
      <w:r>
        <w:rPr>
          <w:noProof/>
        </w:rPr>
        <w:drawing>
          <wp:anchor distT="0" distB="0" distL="0" distR="0" simplePos="0" relativeHeight="251634688" behindDoc="0" locked="0" layoutInCell="1" allowOverlap="1" wp14:anchorId="5ACAA7A2" wp14:editId="6653922E">
            <wp:simplePos x="0" y="0"/>
            <wp:positionH relativeFrom="page">
              <wp:align>center</wp:align>
            </wp:positionH>
            <wp:positionV relativeFrom="page">
              <wp:posOffset>421200</wp:posOffset>
            </wp:positionV>
            <wp:extent cx="1440000" cy="249149"/>
            <wp:effectExtent l="0" t="0" r="0" b="0"/>
            <wp:wrapNone/>
            <wp:docPr id="20" name="LogoHide"/>
            <wp:cNvGraphicFramePr/>
            <a:graphic xmlns:a="http://schemas.openxmlformats.org/drawingml/2006/main">
              <a:graphicData uri="http://schemas.openxmlformats.org/drawingml/2006/picture">
                <pic:pic xmlns:pic="http://schemas.openxmlformats.org/drawingml/2006/picture">
                  <pic:nvPicPr>
                    <pic:cNvPr id="212372312" name="LogoHide"/>
                    <pic:cNvPicPr/>
                  </pic:nvPicPr>
                  <pic:blipFill>
                    <a:blip r:embed="rId1"/>
                    <a:srcRect/>
                    <a:stretch/>
                  </pic:blipFill>
                  <pic:spPr>
                    <a:xfrm>
                      <a:off x="0" y="0"/>
                      <a:ext cx="1440000" cy="249149"/>
                    </a:xfrm>
                    <a:prstGeom prst="rect">
                      <a:avLst/>
                    </a:prstGeom>
                  </pic:spPr>
                </pic:pic>
              </a:graphicData>
            </a:graphic>
          </wp:anchor>
        </w:drawing>
      </w:r>
    </w:del>
    <w:ins w:id="36" w:author="Author">
      <w:r>
        <w:rPr>
          <w:noProof/>
        </w:rPr>
        <w:drawing>
          <wp:anchor distT="0" distB="0" distL="0" distR="0" simplePos="0" relativeHeight="251632640" behindDoc="0" locked="0" layoutInCell="1" allowOverlap="1" wp14:anchorId="79843A34" wp14:editId="2F1BEC84">
            <wp:simplePos x="0" y="0"/>
            <wp:positionH relativeFrom="page">
              <wp:align>center</wp:align>
            </wp:positionH>
            <wp:positionV relativeFrom="page">
              <wp:posOffset>421200</wp:posOffset>
            </wp:positionV>
            <wp:extent cx="1440000" cy="249149"/>
            <wp:effectExtent l="0" t="0" r="0" b="0"/>
            <wp:wrapNone/>
            <wp:docPr id="21" name="LogoHide"/>
            <wp:cNvGraphicFramePr/>
            <a:graphic xmlns:a="http://schemas.openxmlformats.org/drawingml/2006/main">
              <a:graphicData uri="http://schemas.openxmlformats.org/drawingml/2006/picture">
                <pic:pic xmlns:pic="http://schemas.openxmlformats.org/drawingml/2006/picture">
                  <pic:nvPicPr>
                    <pic:cNvPr id="212372312" name="LogoHide"/>
                    <pic:cNvPicPr/>
                  </pic:nvPicPr>
                  <pic:blipFill>
                    <a:blip r:embed="rId1"/>
                    <a:srcRect/>
                    <a:stretch/>
                  </pic:blipFill>
                  <pic:spPr>
                    <a:xfrm>
                      <a:off x="0" y="0"/>
                      <a:ext cx="1440000" cy="249149"/>
                    </a:xfrm>
                    <a:prstGeom prst="rect">
                      <a:avLst/>
                    </a:prstGeom>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034341CA"/>
    <w:multiLevelType w:val="multilevel"/>
    <w:tmpl w:val="C07CFA28"/>
    <w:name w:val="Main Numbering2"/>
    <w:lvl w:ilvl="0">
      <w:start w:val="1"/>
      <w:numFmt w:val="decimal"/>
      <w:lvlText w:val="%1."/>
      <w:lvlJc w:val="left"/>
      <w:pPr>
        <w:tabs>
          <w:tab w:val="num" w:pos="851"/>
        </w:tabs>
        <w:ind w:left="851" w:hanging="851"/>
      </w:pPr>
      <w:rPr>
        <w:rFonts w:ascii="Times New Roman" w:hAnsi="Times New Roman" w:hint="default"/>
        <w:b/>
        <w:i w:val="0"/>
        <w:strike w:val="0"/>
        <w:dstrike w:val="0"/>
        <w:color w:val="auto"/>
        <w:sz w:val="24"/>
      </w:rPr>
    </w:lvl>
    <w:lvl w:ilvl="1">
      <w:start w:val="1"/>
      <w:numFmt w:val="decimal"/>
      <w:lvlText w:val="(%2)"/>
      <w:lvlJc w:val="left"/>
      <w:pPr>
        <w:tabs>
          <w:tab w:val="num" w:pos="851"/>
        </w:tabs>
        <w:ind w:left="851" w:hanging="851"/>
      </w:pPr>
      <w:rPr>
        <w:rFonts w:ascii="Times New Roman" w:hAnsi="Times New Roman" w:hint="default"/>
        <w:b w:val="0"/>
        <w:i w:val="0"/>
        <w:color w:val="auto"/>
        <w:sz w:val="24"/>
      </w:rPr>
    </w:lvl>
    <w:lvl w:ilvl="2">
      <w:start w:val="1"/>
      <w:numFmt w:val="upperLetter"/>
      <w:lvlText w:val="(%2%3)"/>
      <w:lvlJc w:val="left"/>
      <w:pPr>
        <w:tabs>
          <w:tab w:val="num" w:pos="851"/>
        </w:tabs>
        <w:ind w:left="851" w:hanging="851"/>
      </w:pPr>
      <w:rPr>
        <w:rFonts w:hint="default"/>
        <w:b w:val="0"/>
        <w:i w:val="0"/>
        <w:color w:val="auto"/>
        <w:sz w:val="20"/>
      </w:rPr>
    </w:lvl>
    <w:lvl w:ilvl="3">
      <w:start w:val="1"/>
      <w:numFmt w:val="lowerLetter"/>
      <w:lvlText w:val="(%4)"/>
      <w:lvlJc w:val="left"/>
      <w:pPr>
        <w:tabs>
          <w:tab w:val="num" w:pos="1701"/>
        </w:tabs>
        <w:ind w:left="1701" w:hanging="850"/>
      </w:pPr>
      <w:rPr>
        <w:rFonts w:hint="default"/>
        <w:b w:val="0"/>
        <w:i w:val="0"/>
        <w:color w:val="auto"/>
        <w:sz w:val="20"/>
      </w:rPr>
    </w:lvl>
    <w:lvl w:ilvl="4">
      <w:start w:val="1"/>
      <w:numFmt w:val="lowerRoman"/>
      <w:lvlText w:val="(%5)"/>
      <w:lvlJc w:val="left"/>
      <w:pPr>
        <w:tabs>
          <w:tab w:val="num" w:pos="2552"/>
        </w:tabs>
        <w:ind w:left="2552" w:hanging="851"/>
      </w:pPr>
      <w:rPr>
        <w:rFonts w:hint="default"/>
        <w:b w:val="0"/>
        <w:i w:val="0"/>
        <w:color w:val="auto"/>
        <w:sz w:val="24"/>
      </w:rPr>
    </w:lvl>
    <w:lvl w:ilvl="5">
      <w:start w:val="1"/>
      <w:numFmt w:val="decimal"/>
      <w:lvlText w:val="(%6)"/>
      <w:lvlJc w:val="left"/>
      <w:pPr>
        <w:ind w:left="4255" w:hanging="851"/>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437619B"/>
    <w:multiLevelType w:val="multilevel"/>
    <w:tmpl w:val="0A1877EE"/>
    <w:lvl w:ilvl="0">
      <w:start w:val="1"/>
      <w:numFmt w:val="decimal"/>
      <w:pStyle w:val="NewLevel1"/>
      <w:lvlText w:val="%1.– "/>
      <w:lvlJc w:val="left"/>
      <w:pPr>
        <w:tabs>
          <w:tab w:val="num" w:pos="851"/>
        </w:tabs>
        <w:ind w:left="851" w:hanging="851"/>
      </w:pPr>
      <w:rPr>
        <w:rFonts w:ascii="Times New Roman" w:hAnsi="Times New Roman"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ewLevel2"/>
      <w:lvlText w:val="(%2)"/>
      <w:lvlJc w:val="left"/>
      <w:pPr>
        <w:tabs>
          <w:tab w:val="num" w:pos="851"/>
        </w:tabs>
        <w:ind w:left="851" w:hanging="851"/>
      </w:pPr>
      <w:rPr>
        <w:rFonts w:ascii="Arial" w:hAnsi="Arial" w:cs="Arial" w:hint="default"/>
        <w:b w:val="0"/>
        <w:bCs w:val="0"/>
        <w:i w:val="0"/>
        <w:sz w:val="21"/>
        <w:szCs w:val="21"/>
      </w:rPr>
    </w:lvl>
    <w:lvl w:ilvl="2">
      <w:start w:val="1"/>
      <w:numFmt w:val="upperLetter"/>
      <w:pStyle w:val="NewLevel3"/>
      <w:lvlText w:val="(%2%3)"/>
      <w:lvlJc w:val="left"/>
      <w:pPr>
        <w:tabs>
          <w:tab w:val="num" w:pos="851"/>
        </w:tabs>
        <w:ind w:left="851" w:hanging="851"/>
      </w:pPr>
      <w:rPr>
        <w:rFonts w:ascii="Arial" w:hAnsi="Arial" w:cs="Arial" w:hint="default"/>
        <w:b w:val="0"/>
        <w:i w:val="0"/>
        <w:sz w:val="21"/>
        <w:szCs w:val="21"/>
      </w:rPr>
    </w:lvl>
    <w:lvl w:ilvl="3">
      <w:start w:val="1"/>
      <w:numFmt w:val="lowerLetter"/>
      <w:pStyle w:val="NewLevel4"/>
      <w:lvlText w:val="(%4)"/>
      <w:lvlJc w:val="left"/>
      <w:pPr>
        <w:tabs>
          <w:tab w:val="num" w:pos="1701"/>
        </w:tabs>
        <w:ind w:left="1701" w:hanging="850"/>
      </w:pPr>
      <w:rPr>
        <w:rFonts w:ascii="Arial" w:hAnsi="Arial" w:cs="Arial" w:hint="default"/>
        <w:b w:val="0"/>
        <w:i w:val="0"/>
        <w:sz w:val="21"/>
        <w:szCs w:val="21"/>
      </w:rPr>
    </w:lvl>
    <w:lvl w:ilvl="4">
      <w:start w:val="1"/>
      <w:numFmt w:val="lowerRoman"/>
      <w:pStyle w:val="NewLevel5"/>
      <w:lvlText w:val="(%5)"/>
      <w:lvlJc w:val="left"/>
      <w:pPr>
        <w:tabs>
          <w:tab w:val="num" w:pos="2552"/>
        </w:tabs>
        <w:ind w:left="2552" w:hanging="851"/>
      </w:pPr>
      <w:rPr>
        <w:rFonts w:ascii="Arial" w:hAnsi="Arial" w:cs="Arial" w:hint="default"/>
        <w:b w:val="0"/>
        <w:i w:val="0"/>
        <w:sz w:val="21"/>
        <w:szCs w:val="21"/>
      </w:rPr>
    </w:lvl>
    <w:lvl w:ilvl="5">
      <w:start w:val="1"/>
      <w:numFmt w:val="decimal"/>
      <w:pStyle w:val="NewLevel6"/>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5" w15:restartNumberingAfterBreak="0">
    <w:nsid w:val="1CFB0425"/>
    <w:multiLevelType w:val="multilevel"/>
    <w:tmpl w:val="5EF07E4E"/>
    <w:name w:val="Main Numbering"/>
    <w:styleLink w:val="MainNumbering"/>
    <w:lvl w:ilvl="0">
      <w:start w:val="1"/>
      <w:numFmt w:val="decimal"/>
      <w:lvlText w:val="(%1)"/>
      <w:lvlJc w:val="left"/>
      <w:pPr>
        <w:tabs>
          <w:tab w:val="num" w:pos="851"/>
        </w:tabs>
        <w:ind w:left="851" w:hanging="851"/>
      </w:pPr>
      <w:rPr>
        <w:rFonts w:hint="default"/>
        <w:strike w:val="0"/>
        <w:dstrike w:val="0"/>
        <w:color w:val="auto"/>
      </w:rPr>
    </w:lvl>
    <w:lvl w:ilvl="1">
      <w:start w:val="1"/>
      <w:numFmt w:val="upperLetter"/>
      <w:lvlText w:val="(%1%2)"/>
      <w:lvlJc w:val="left"/>
      <w:pPr>
        <w:tabs>
          <w:tab w:val="num" w:pos="851"/>
        </w:tabs>
        <w:ind w:left="851" w:hanging="851"/>
      </w:pPr>
      <w:rPr>
        <w:rFonts w:hint="default"/>
        <w:color w:val="auto"/>
      </w:rPr>
    </w:lvl>
    <w:lvl w:ilvl="2">
      <w:start w:val="1"/>
      <w:numFmt w:val="lowerLetter"/>
      <w:lvlText w:val="(%3)"/>
      <w:lvlJc w:val="left"/>
      <w:pPr>
        <w:tabs>
          <w:tab w:val="num" w:pos="1701"/>
        </w:tabs>
        <w:ind w:left="1701" w:hanging="851"/>
      </w:pPr>
      <w:rPr>
        <w:rFonts w:hint="default"/>
        <w:color w:val="auto"/>
      </w:rPr>
    </w:lvl>
    <w:lvl w:ilvl="3">
      <w:start w:val="1"/>
      <w:numFmt w:val="lowerRoman"/>
      <w:lvlText w:val="(%4)"/>
      <w:lvlJc w:val="left"/>
      <w:pPr>
        <w:tabs>
          <w:tab w:val="num" w:pos="2552"/>
        </w:tabs>
        <w:ind w:left="2552" w:hanging="851"/>
      </w:pPr>
      <w:rPr>
        <w:rFonts w:hint="default"/>
        <w:color w:val="auto"/>
      </w:rPr>
    </w:lvl>
    <w:lvl w:ilvl="4">
      <w:start w:val="1"/>
      <w:numFmt w:val="lowerRoman"/>
      <w:suff w:val="space"/>
      <w:lvlText w:val="(%5) "/>
      <w:lvlJc w:val="left"/>
      <w:pPr>
        <w:ind w:left="2411" w:firstLine="0"/>
      </w:pPr>
      <w:rPr>
        <w:rFonts w:hint="default"/>
        <w:color w:val="auto"/>
      </w:rPr>
    </w:lvl>
    <w:lvl w:ilvl="5">
      <w:start w:val="1"/>
      <w:numFmt w:val="decimal"/>
      <w:lvlText w:val="(%6)"/>
      <w:lvlJc w:val="left"/>
      <w:pPr>
        <w:ind w:left="4255" w:hanging="851"/>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E0F5518"/>
    <w:multiLevelType w:val="hybridMultilevel"/>
    <w:tmpl w:val="A490C0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C60F4"/>
    <w:multiLevelType w:val="multilevel"/>
    <w:tmpl w:val="38546CA8"/>
    <w:lvl w:ilvl="0">
      <w:start w:val="1"/>
      <w:numFmt w:val="decimal"/>
      <w:pStyle w:val="Schedule"/>
      <w:suff w:val="nothing"/>
      <w:lvlText w:val="Schedule %1"/>
      <w:lvlJc w:val="left"/>
      <w:pPr>
        <w:ind w:left="0" w:firstLine="0"/>
      </w:pPr>
      <w:rPr>
        <w:rFonts w:hint="default"/>
        <w:b/>
        <w:i w:val="0"/>
        <w:caps w:val="0"/>
        <w:smallCaps w:val="0"/>
        <w:strike w:val="0"/>
        <w:dstrike w:val="0"/>
        <w:outline w:val="0"/>
        <w:shadow w:val="0"/>
        <w:emboss w:val="0"/>
        <w:imprint w:val="0"/>
        <w:vanish w:val="0"/>
        <w:u w:val="none"/>
        <w:effect w:val="none"/>
        <w:vertAlign w:val="baseline"/>
      </w:rPr>
    </w:lvl>
    <w:lvl w:ilvl="1">
      <w:start w:val="1"/>
      <w:numFmt w:val="decimal"/>
      <w:lvlRestart w:val="0"/>
      <w:suff w:val="nothing"/>
      <w:lvlText w:val="Appendix %2"/>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2">
      <w:start w:val="1"/>
      <w:numFmt w:val="decimal"/>
      <w:suff w:val="nothing"/>
      <w:lvlText w:val="Part %3"/>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1E652D1"/>
    <w:multiLevelType w:val="multilevel"/>
    <w:tmpl w:val="7C44E014"/>
    <w:name w:val="Centred Headings"/>
    <w:styleLink w:val="CentredHeadings"/>
    <w:lvl w:ilvl="0">
      <w:start w:val="1"/>
      <w:numFmt w:val="decimal"/>
      <w:suff w:val="nothing"/>
      <w:lvlText w:val="Schedule %1"/>
      <w:lvlJc w:val="left"/>
      <w:pPr>
        <w:ind w:left="0" w:firstLine="0"/>
      </w:pPr>
      <w:rPr>
        <w:color w:val="auto"/>
      </w:rPr>
    </w:lvl>
    <w:lvl w:ilvl="1">
      <w:start w:val="1"/>
      <w:numFmt w:val="decimal"/>
      <w:lvlRestart w:val="0"/>
      <w:suff w:val="nothing"/>
      <w:lvlText w:val="Appendix %2"/>
      <w:lvlJc w:val="left"/>
      <w:pPr>
        <w:ind w:left="0" w:firstLine="0"/>
      </w:pPr>
      <w:rPr>
        <w:color w:val="auto"/>
      </w:rPr>
    </w:lvl>
    <w:lvl w:ilvl="2">
      <w:start w:val="1"/>
      <w:numFmt w:val="decimal"/>
      <w:suff w:val="nothing"/>
      <w:lvlText w:val="Part %3"/>
      <w:lvlJc w:val="left"/>
      <w:pPr>
        <w:ind w:left="0" w:firstLine="0"/>
      </w:pPr>
      <w:rPr>
        <w:color w:val="auto"/>
      </w:rPr>
    </w:lvl>
    <w:lvl w:ilvl="3">
      <w:start w:val="1"/>
      <w:numFmt w:val="decimal"/>
      <w:suff w:val="nothing"/>
      <w:lvlText w:val=""/>
      <w:lvlJc w:val="left"/>
      <w:pPr>
        <w:ind w:left="0" w:firstLine="0"/>
      </w:pPr>
      <w:rPr>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D296539"/>
    <w:multiLevelType w:val="multilevel"/>
    <w:tmpl w:val="9BFED590"/>
    <w:name w:val="Definitions Numbering"/>
    <w:styleLink w:val="Definitions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0" w:hanging="850"/>
      </w:pPr>
      <w:rPr>
        <w:color w:val="auto"/>
      </w:rPr>
    </w:lvl>
    <w:lvl w:ilvl="2">
      <w:start w:val="1"/>
      <w:numFmt w:val="decimal"/>
      <w:pStyle w:val="Definition3"/>
      <w:lvlText w:val="(%3)"/>
      <w:lvlJc w:val="left"/>
      <w:pPr>
        <w:ind w:left="2550" w:hanging="850"/>
      </w:pPr>
    </w:lvl>
    <w:lvl w:ilvl="3">
      <w:start w:val="1"/>
      <w:numFmt w:val="upperLetter"/>
      <w:pStyle w:val="Definition4"/>
      <w:lvlText w:val="(%4)"/>
      <w:lvlJc w:val="left"/>
      <w:pPr>
        <w:ind w:left="3400" w:hanging="85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FFA77C2"/>
    <w:multiLevelType w:val="hybridMultilevel"/>
    <w:tmpl w:val="20A2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06364"/>
    <w:multiLevelType w:val="multilevel"/>
    <w:tmpl w:val="967CB2D2"/>
    <w:name w:val="Bullets"/>
    <w:styleLink w:val="Bullets"/>
    <w:lvl w:ilvl="0">
      <w:start w:val="1"/>
      <w:numFmt w:val="bullet"/>
      <w:lvlText w:val=""/>
      <w:lvlJc w:val="left"/>
      <w:pPr>
        <w:ind w:left="850" w:hanging="850"/>
      </w:pPr>
      <w:rPr>
        <w:rFonts w:ascii="Symbol" w:hAnsi="Symbol" w:hint="default"/>
        <w:color w:val="auto"/>
      </w:rPr>
    </w:lvl>
    <w:lvl w:ilvl="1">
      <w:start w:val="1"/>
      <w:numFmt w:val="bullet"/>
      <w:lvlText w:val=""/>
      <w:lvlJc w:val="left"/>
      <w:pPr>
        <w:ind w:left="1701" w:hanging="851"/>
      </w:pPr>
      <w:rPr>
        <w:rFonts w:ascii="Symbol" w:hAnsi="Symbol" w:hint="default"/>
        <w:color w:val="auto"/>
      </w:rPr>
    </w:lvl>
    <w:lvl w:ilvl="2">
      <w:start w:val="1"/>
      <w:numFmt w:val="bullet"/>
      <w:lvlText w:val=""/>
      <w:lvlJc w:val="left"/>
      <w:pPr>
        <w:ind w:left="2551" w:hanging="850"/>
      </w:pPr>
      <w:rPr>
        <w:rFonts w:ascii="Symbol" w:hAnsi="Symbol" w:hint="default"/>
        <w:color w:val="auto"/>
      </w:rPr>
    </w:lvl>
    <w:lvl w:ilvl="3">
      <w:start w:val="1"/>
      <w:numFmt w:val="bullet"/>
      <w:lvlText w:val=""/>
      <w:lvlJc w:val="left"/>
      <w:pPr>
        <w:ind w:left="3402" w:hanging="851"/>
      </w:pPr>
      <w:rPr>
        <w:rFonts w:ascii="Symbol" w:hAnsi="Symbol" w:hint="default"/>
        <w:color w:val="auto"/>
      </w:rPr>
    </w:lvl>
    <w:lvl w:ilvl="4">
      <w:start w:val="1"/>
      <w:numFmt w:val="bullet"/>
      <w:suff w:val="nothing"/>
      <w:lvlText w:val=""/>
      <w:lvlJc w:val="left"/>
      <w:pPr>
        <w:ind w:left="3969" w:hanging="567"/>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A2D41CE"/>
    <w:multiLevelType w:val="multilevel"/>
    <w:tmpl w:val="C066BAFE"/>
    <w:lvl w:ilvl="0">
      <w:start w:val="1"/>
      <w:numFmt w:val="decimal"/>
      <w:pStyle w:val="Schedule1"/>
      <w:isLgl/>
      <w:lvlText w:val="%1."/>
      <w:lvlJc w:val="left"/>
      <w:pPr>
        <w:tabs>
          <w:tab w:val="num" w:pos="851"/>
        </w:tabs>
        <w:ind w:left="851" w:hanging="851"/>
      </w:pPr>
      <w:rPr>
        <w:rFonts w:ascii="Arial" w:hAnsi="Arial" w:hint="default"/>
        <w:b w:val="0"/>
        <w:i w:val="0"/>
        <w:sz w:val="20"/>
        <w:u w:val="none"/>
      </w:rPr>
    </w:lvl>
    <w:lvl w:ilvl="1">
      <w:start w:val="1"/>
      <w:numFmt w:val="decimal"/>
      <w:pStyle w:val="Schedule2"/>
      <w:isLgl/>
      <w:lvlText w:val="%1.%2"/>
      <w:lvlJc w:val="left"/>
      <w:pPr>
        <w:tabs>
          <w:tab w:val="num" w:pos="851"/>
        </w:tabs>
        <w:ind w:left="851" w:hanging="851"/>
      </w:pPr>
      <w:rPr>
        <w:rFonts w:ascii="Arial" w:hAnsi="Arial" w:hint="default"/>
        <w:b w:val="0"/>
        <w:i w:val="0"/>
        <w:sz w:val="20"/>
        <w:u w:val="none"/>
      </w:rPr>
    </w:lvl>
    <w:lvl w:ilvl="2">
      <w:start w:val="1"/>
      <w:numFmt w:val="lowerLetter"/>
      <w:pStyle w:val="Schedule3"/>
      <w:lvlText w:val="(%3)"/>
      <w:lvlJc w:val="left"/>
      <w:pPr>
        <w:tabs>
          <w:tab w:val="num" w:pos="1701"/>
        </w:tabs>
        <w:ind w:left="1701" w:hanging="850"/>
      </w:pPr>
      <w:rPr>
        <w:rFonts w:ascii="Arial" w:hAnsi="Arial" w:hint="default"/>
        <w:b w:val="0"/>
        <w:i w:val="0"/>
        <w:sz w:val="20"/>
      </w:rPr>
    </w:lvl>
    <w:lvl w:ilvl="3">
      <w:start w:val="1"/>
      <w:numFmt w:val="lowerRoman"/>
      <w:pStyle w:val="Schedule4"/>
      <w:lvlText w:val="(%4)"/>
      <w:lvlJc w:val="left"/>
      <w:pPr>
        <w:tabs>
          <w:tab w:val="num" w:pos="2268"/>
        </w:tabs>
        <w:ind w:left="2268" w:hanging="567"/>
      </w:pPr>
      <w:rPr>
        <w:rFonts w:ascii="Arial" w:hAnsi="Arial" w:hint="default"/>
        <w:b w:val="0"/>
        <w:i w:val="0"/>
        <w:sz w:val="20"/>
      </w:rPr>
    </w:lvl>
    <w:lvl w:ilvl="4">
      <w:start w:val="1"/>
      <w:numFmt w:val="upperLetter"/>
      <w:pStyle w:val="Schedule5"/>
      <w:lvlText w:val="(%5)"/>
      <w:lvlJc w:val="left"/>
      <w:pPr>
        <w:tabs>
          <w:tab w:val="num" w:pos="2988"/>
        </w:tabs>
        <w:ind w:left="2835" w:hanging="567"/>
      </w:pPr>
      <w:rPr>
        <w:rFonts w:ascii="Arial" w:hAnsi="Arial" w:hint="default"/>
        <w:b w:val="0"/>
        <w:i w:val="0"/>
        <w:sz w:val="20"/>
      </w:rPr>
    </w:lvl>
    <w:lvl w:ilvl="5">
      <w:start w:val="1"/>
      <w:numFmt w:val="decimal"/>
      <w:isLgl/>
      <w:lvlText w:val="%1.%6"/>
      <w:lvlJc w:val="left"/>
      <w:pPr>
        <w:tabs>
          <w:tab w:val="num" w:pos="1701"/>
        </w:tabs>
        <w:ind w:left="1701" w:hanging="850"/>
      </w:pPr>
      <w:rPr>
        <w:rFonts w:ascii="Arial" w:hAnsi="Arial" w:hint="default"/>
        <w:b w:val="0"/>
        <w:i w:val="0"/>
        <w:caps w:val="0"/>
        <w:strike w:val="0"/>
        <w:dstrike w:val="0"/>
        <w:outline w:val="0"/>
        <w:shadow w:val="0"/>
        <w:emboss w:val="0"/>
        <w:imprint w:val="0"/>
        <w:vanish w:val="0"/>
        <w:sz w:val="22"/>
        <w:vertAlign w:val="baseline"/>
      </w:rPr>
    </w:lvl>
    <w:lvl w:ilvl="6">
      <w:start w:val="1"/>
      <w:numFmt w:val="decimal"/>
      <w:isLgl/>
      <w:lvlText w:val="%1.%6.%7"/>
      <w:lvlJc w:val="left"/>
      <w:pPr>
        <w:tabs>
          <w:tab w:val="num" w:pos="2552"/>
        </w:tabs>
        <w:ind w:left="2552" w:hanging="851"/>
      </w:pPr>
      <w:rPr>
        <w:rFonts w:ascii="Arial" w:hAnsi="Arial" w:hint="default"/>
        <w:b w:val="0"/>
        <w:i w:val="0"/>
        <w:caps w:val="0"/>
        <w:strike w:val="0"/>
        <w:dstrike w:val="0"/>
        <w:outline w:val="0"/>
        <w:shadow w:val="0"/>
        <w:emboss w:val="0"/>
        <w:imprint w:val="0"/>
        <w:vanish w:val="0"/>
        <w:sz w:val="22"/>
        <w:vertAlign w:val="base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13" w15:restartNumberingAfterBreak="0">
    <w:nsid w:val="5A320BD4"/>
    <w:multiLevelType w:val="hybridMultilevel"/>
    <w:tmpl w:val="7F205136"/>
    <w:lvl w:ilvl="0" w:tplc="6B4E287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484718"/>
    <w:multiLevelType w:val="multilevel"/>
    <w:tmpl w:val="DE921384"/>
    <w:lvl w:ilvl="0">
      <w:start w:val="1"/>
      <w:numFmt w:val="decimal"/>
      <w:pStyle w:val="Level1"/>
      <w:lvlText w:val="%1."/>
      <w:lvlJc w:val="left"/>
      <w:pPr>
        <w:ind w:left="850" w:hanging="850"/>
      </w:pPr>
      <w:rPr>
        <w:rFonts w:hint="default"/>
        <w:b w:val="0"/>
        <w:i w:val="0"/>
        <w:color w:val="auto"/>
      </w:rPr>
    </w:lvl>
    <w:lvl w:ilvl="1">
      <w:start w:val="1"/>
      <w:numFmt w:val="decimal"/>
      <w:pStyle w:val="Level2"/>
      <w:lvlText w:val="%1.%2"/>
      <w:lvlJc w:val="left"/>
      <w:pPr>
        <w:ind w:left="850" w:hanging="850"/>
      </w:pPr>
      <w:rPr>
        <w:rFonts w:hint="default"/>
        <w:b w:val="0"/>
        <w:i w:val="0"/>
        <w:color w:val="auto"/>
      </w:rPr>
    </w:lvl>
    <w:lvl w:ilvl="2">
      <w:start w:val="1"/>
      <w:numFmt w:val="decimal"/>
      <w:pStyle w:val="Level3"/>
      <w:lvlText w:val="%1.%2.%3"/>
      <w:lvlJc w:val="left"/>
      <w:pPr>
        <w:ind w:left="1701" w:hanging="851"/>
      </w:pPr>
      <w:rPr>
        <w:rFonts w:hint="default"/>
        <w:b w:val="0"/>
        <w:i w:val="0"/>
        <w:color w:val="auto"/>
      </w:rPr>
    </w:lvl>
    <w:lvl w:ilvl="3">
      <w:start w:val="1"/>
      <w:numFmt w:val="lowerLetter"/>
      <w:pStyle w:val="Level4"/>
      <w:lvlText w:val="(%4)"/>
      <w:lvlJc w:val="left"/>
      <w:pPr>
        <w:ind w:left="2551" w:hanging="850"/>
      </w:pPr>
      <w:rPr>
        <w:rFonts w:hint="default"/>
        <w:b w:val="0"/>
        <w:i w:val="0"/>
        <w:color w:val="auto"/>
      </w:rPr>
    </w:lvl>
    <w:lvl w:ilvl="4">
      <w:start w:val="1"/>
      <w:numFmt w:val="lowerRoman"/>
      <w:pStyle w:val="Level5"/>
      <w:lvlText w:val="(%5)"/>
      <w:lvlJc w:val="left"/>
      <w:pPr>
        <w:ind w:left="3402" w:hanging="851"/>
      </w:pPr>
      <w:rPr>
        <w:rFonts w:hint="default"/>
        <w:b w:val="0"/>
        <w:i w:val="0"/>
        <w:color w:val="auto"/>
      </w:rPr>
    </w:lvl>
    <w:lvl w:ilvl="5">
      <w:start w:val="1"/>
      <w:numFmt w:val="decimal"/>
      <w:pStyle w:val="Level6"/>
      <w:lvlText w:val="(%6)"/>
      <w:lvlJc w:val="left"/>
      <w:pPr>
        <w:ind w:left="4255" w:hanging="851"/>
      </w:pPr>
      <w:rPr>
        <w:rFonts w:hint="default"/>
        <w:b w:val="0"/>
        <w:i w:val="0"/>
        <w:color w:val="auto"/>
      </w:rPr>
    </w:lvl>
    <w:lvl w:ilvl="6">
      <w:start w:val="1"/>
      <w:numFmt w:val="upperLetter"/>
      <w:pStyle w:val="Level7"/>
      <w:lvlText w:val="(%7)"/>
      <w:lvlJc w:val="left"/>
      <w:pPr>
        <w:ind w:left="5103" w:hanging="85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F7710A6"/>
    <w:multiLevelType w:val="hybridMultilevel"/>
    <w:tmpl w:val="9FF29A32"/>
    <w:lvl w:ilvl="0" w:tplc="AE2C45AE">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15EBC"/>
    <w:multiLevelType w:val="hybridMultilevel"/>
    <w:tmpl w:val="30E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E12E54"/>
    <w:multiLevelType w:val="hybridMultilevel"/>
    <w:tmpl w:val="FF8E7A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AD79FE"/>
    <w:multiLevelType w:val="multilevel"/>
    <w:tmpl w:val="67C0AD58"/>
    <w:name w:val="Parties and Background"/>
    <w:lvl w:ilvl="0">
      <w:start w:val="1"/>
      <w:numFmt w:val="decimal"/>
      <w:lvlText w:val="(%1)"/>
      <w:lvlJc w:val="left"/>
      <w:pPr>
        <w:ind w:left="850" w:hanging="850"/>
      </w:pPr>
      <w:rPr>
        <w:color w:val="auto"/>
      </w:rPr>
    </w:lvl>
    <w:lvl w:ilvl="1">
      <w:start w:val="1"/>
      <w:numFmt w:val="upperLetter"/>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B1C3E5B"/>
    <w:multiLevelType w:val="multilevel"/>
    <w:tmpl w:val="2DA81670"/>
    <w:name w:val="General Headings"/>
    <w:styleLink w:val="GeneralHeadings"/>
    <w:lvl w:ilvl="0">
      <w:start w:val="1"/>
      <w:numFmt w:val="none"/>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23377882">
    <w:abstractNumId w:val="19"/>
  </w:num>
  <w:num w:numId="2" w16cid:durableId="1469132046">
    <w:abstractNumId w:val="5"/>
  </w:num>
  <w:num w:numId="3" w16cid:durableId="854156002">
    <w:abstractNumId w:val="8"/>
  </w:num>
  <w:num w:numId="4" w16cid:durableId="958728880">
    <w:abstractNumId w:val="9"/>
  </w:num>
  <w:num w:numId="5" w16cid:durableId="1634209277">
    <w:abstractNumId w:val="11"/>
  </w:num>
  <w:num w:numId="6" w16cid:durableId="984551287">
    <w:abstractNumId w:val="1"/>
  </w:num>
  <w:num w:numId="7" w16cid:durableId="551692128">
    <w:abstractNumId w:val="0"/>
  </w:num>
  <w:num w:numId="8" w16cid:durableId="519054185">
    <w:abstractNumId w:val="7"/>
  </w:num>
  <w:num w:numId="9" w16cid:durableId="521750159">
    <w:abstractNumId w:val="12"/>
  </w:num>
  <w:num w:numId="10" w16cid:durableId="1752266583">
    <w:abstractNumId w:val="2"/>
  </w:num>
  <w:num w:numId="11" w16cid:durableId="609505636">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79057">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7610415">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7326739">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4971581">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5943155">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9950276">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7856237">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3727518">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6380581">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3737424">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83922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0257400">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7865966">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3531799">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5570699">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9290581">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3936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5670671">
    <w:abstractNumId w:val="4"/>
  </w:num>
  <w:num w:numId="30" w16cid:durableId="8244700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9505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8895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096410">
    <w:abstractNumId w:val="4"/>
    <w:lvlOverride w:ilvl="0">
      <w:startOverride w:val="1"/>
    </w:lvlOverride>
    <w:lvlOverride w:ilvl="1">
      <w:startOverride w:val="2"/>
    </w:lvlOverride>
  </w:num>
  <w:num w:numId="34" w16cid:durableId="922491816">
    <w:abstractNumId w:val="14"/>
  </w:num>
  <w:num w:numId="35" w16cid:durableId="730159606">
    <w:abstractNumId w:val="10"/>
  </w:num>
  <w:num w:numId="36" w16cid:durableId="147093731">
    <w:abstractNumId w:val="16"/>
  </w:num>
  <w:num w:numId="37" w16cid:durableId="1571697034">
    <w:abstractNumId w:val="6"/>
  </w:num>
  <w:num w:numId="38" w16cid:durableId="1587417105">
    <w:abstractNumId w:val="17"/>
  </w:num>
  <w:num w:numId="39" w16cid:durableId="514734558">
    <w:abstractNumId w:val="14"/>
  </w:num>
  <w:num w:numId="40" w16cid:durableId="770512252">
    <w:abstractNumId w:val="13"/>
  </w:num>
  <w:num w:numId="41" w16cid:durableId="1243485636">
    <w:abstractNumId w:val="15"/>
  </w:num>
  <w:num w:numId="42" w16cid:durableId="767701834">
    <w:abstractNumId w:val="4"/>
  </w:num>
  <w:num w:numId="43" w16cid:durableId="1113207478">
    <w:abstractNumId w:val="4"/>
  </w:num>
  <w:num w:numId="44" w16cid:durableId="990717805">
    <w:abstractNumId w:val="4"/>
  </w:num>
  <w:num w:numId="45" w16cid:durableId="350961941">
    <w:abstractNumId w:val="4"/>
  </w:num>
  <w:num w:numId="46" w16cid:durableId="1195726347">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oNotHyphenateCaps/>
  <w:drawingGridHorizontalSpacing w:val="78"/>
  <w:displayHorizontalDrawingGridEvery w:val="0"/>
  <w:displayVerticalDrawingGridEvery w:val="0"/>
  <w:characterSpacingControl w:val="doNotCompress"/>
  <w:hdrShapeDefaults>
    <o:shapedefaults v:ext="edit" spidmax="2084"/>
    <o:shapelayout v:ext="edit">
      <o:idmap v:ext="edit" data="2"/>
    </o:shapelayout>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NumBodies" w:val="0"/>
    <w:docVar w:name="Level _NumBodies" w:val="6"/>
    <w:docVar w:name="PIM_Brand" w:val="9"/>
  </w:docVars>
  <w:rsids>
    <w:rsidRoot w:val="001F3E6E"/>
    <w:rsid w:val="00001CFC"/>
    <w:rsid w:val="00006847"/>
    <w:rsid w:val="00007EC2"/>
    <w:rsid w:val="00010286"/>
    <w:rsid w:val="00012C80"/>
    <w:rsid w:val="000230F1"/>
    <w:rsid w:val="0003384A"/>
    <w:rsid w:val="00035913"/>
    <w:rsid w:val="00035E23"/>
    <w:rsid w:val="00036CCC"/>
    <w:rsid w:val="000422F7"/>
    <w:rsid w:val="00050A25"/>
    <w:rsid w:val="000556CF"/>
    <w:rsid w:val="00062FB9"/>
    <w:rsid w:val="00063229"/>
    <w:rsid w:val="000721E9"/>
    <w:rsid w:val="000736BB"/>
    <w:rsid w:val="00075377"/>
    <w:rsid w:val="00075E0D"/>
    <w:rsid w:val="00076437"/>
    <w:rsid w:val="000819AE"/>
    <w:rsid w:val="00097C6A"/>
    <w:rsid w:val="000A65F3"/>
    <w:rsid w:val="000B73AD"/>
    <w:rsid w:val="000C685F"/>
    <w:rsid w:val="000D3D3E"/>
    <w:rsid w:val="000D640C"/>
    <w:rsid w:val="000E21BE"/>
    <w:rsid w:val="000E37A8"/>
    <w:rsid w:val="000E7DCF"/>
    <w:rsid w:val="00101F3E"/>
    <w:rsid w:val="00110B9D"/>
    <w:rsid w:val="0012272A"/>
    <w:rsid w:val="00134416"/>
    <w:rsid w:val="001466A8"/>
    <w:rsid w:val="001517AF"/>
    <w:rsid w:val="00163B99"/>
    <w:rsid w:val="00163E73"/>
    <w:rsid w:val="00165376"/>
    <w:rsid w:val="00171A7D"/>
    <w:rsid w:val="001767E4"/>
    <w:rsid w:val="00177DD2"/>
    <w:rsid w:val="00182412"/>
    <w:rsid w:val="0018305F"/>
    <w:rsid w:val="00184282"/>
    <w:rsid w:val="001871DF"/>
    <w:rsid w:val="00187A78"/>
    <w:rsid w:val="00192FDF"/>
    <w:rsid w:val="001952BE"/>
    <w:rsid w:val="001A02D7"/>
    <w:rsid w:val="001B249D"/>
    <w:rsid w:val="001C7F71"/>
    <w:rsid w:val="001D00F2"/>
    <w:rsid w:val="001D7832"/>
    <w:rsid w:val="001E01FB"/>
    <w:rsid w:val="001F2CAD"/>
    <w:rsid w:val="001F3E6E"/>
    <w:rsid w:val="001F6A66"/>
    <w:rsid w:val="002015EA"/>
    <w:rsid w:val="002159F2"/>
    <w:rsid w:val="00217AC7"/>
    <w:rsid w:val="00226DFF"/>
    <w:rsid w:val="00233B32"/>
    <w:rsid w:val="00243A9C"/>
    <w:rsid w:val="0024613A"/>
    <w:rsid w:val="002611C3"/>
    <w:rsid w:val="0026766F"/>
    <w:rsid w:val="002729EA"/>
    <w:rsid w:val="00272AF9"/>
    <w:rsid w:val="00280D96"/>
    <w:rsid w:val="002818ED"/>
    <w:rsid w:val="00284771"/>
    <w:rsid w:val="002852C9"/>
    <w:rsid w:val="002967D0"/>
    <w:rsid w:val="00296A4D"/>
    <w:rsid w:val="0029740D"/>
    <w:rsid w:val="002A5DDD"/>
    <w:rsid w:val="002B6116"/>
    <w:rsid w:val="002B695E"/>
    <w:rsid w:val="002B6B1C"/>
    <w:rsid w:val="002D3B82"/>
    <w:rsid w:val="002D7E92"/>
    <w:rsid w:val="003068E5"/>
    <w:rsid w:val="00315D8A"/>
    <w:rsid w:val="00316ABF"/>
    <w:rsid w:val="00321640"/>
    <w:rsid w:val="00321FFF"/>
    <w:rsid w:val="00325193"/>
    <w:rsid w:val="00331E31"/>
    <w:rsid w:val="003331FB"/>
    <w:rsid w:val="00333473"/>
    <w:rsid w:val="003515BB"/>
    <w:rsid w:val="003524AE"/>
    <w:rsid w:val="00352724"/>
    <w:rsid w:val="00355DF1"/>
    <w:rsid w:val="00360DFB"/>
    <w:rsid w:val="00363DBC"/>
    <w:rsid w:val="00382243"/>
    <w:rsid w:val="0038268F"/>
    <w:rsid w:val="00397556"/>
    <w:rsid w:val="003A6DDA"/>
    <w:rsid w:val="003A7340"/>
    <w:rsid w:val="003C0AD6"/>
    <w:rsid w:val="003C1602"/>
    <w:rsid w:val="003D3EE0"/>
    <w:rsid w:val="003D54D0"/>
    <w:rsid w:val="003D6E62"/>
    <w:rsid w:val="003D700A"/>
    <w:rsid w:val="003E7DBC"/>
    <w:rsid w:val="00400609"/>
    <w:rsid w:val="004031D7"/>
    <w:rsid w:val="00404CF6"/>
    <w:rsid w:val="004119BF"/>
    <w:rsid w:val="004176BD"/>
    <w:rsid w:val="00424C8D"/>
    <w:rsid w:val="00432EEB"/>
    <w:rsid w:val="00440472"/>
    <w:rsid w:val="00440D5E"/>
    <w:rsid w:val="00453C63"/>
    <w:rsid w:val="004576CE"/>
    <w:rsid w:val="00457FE8"/>
    <w:rsid w:val="00464941"/>
    <w:rsid w:val="0047014E"/>
    <w:rsid w:val="004738C2"/>
    <w:rsid w:val="004778E2"/>
    <w:rsid w:val="00484C72"/>
    <w:rsid w:val="00496ED3"/>
    <w:rsid w:val="00497945"/>
    <w:rsid w:val="004A0939"/>
    <w:rsid w:val="004A094C"/>
    <w:rsid w:val="004A2D46"/>
    <w:rsid w:val="004A5CEF"/>
    <w:rsid w:val="004B14BB"/>
    <w:rsid w:val="004B1F14"/>
    <w:rsid w:val="004D00E9"/>
    <w:rsid w:val="004D3114"/>
    <w:rsid w:val="004D51BB"/>
    <w:rsid w:val="004E505E"/>
    <w:rsid w:val="004E5801"/>
    <w:rsid w:val="004E6758"/>
    <w:rsid w:val="004E69B8"/>
    <w:rsid w:val="004F26EE"/>
    <w:rsid w:val="004F7F42"/>
    <w:rsid w:val="005030BE"/>
    <w:rsid w:val="005034FC"/>
    <w:rsid w:val="005051BA"/>
    <w:rsid w:val="00507569"/>
    <w:rsid w:val="00513D0F"/>
    <w:rsid w:val="00514DA6"/>
    <w:rsid w:val="00515F32"/>
    <w:rsid w:val="00524269"/>
    <w:rsid w:val="005300E8"/>
    <w:rsid w:val="0053017C"/>
    <w:rsid w:val="005311C2"/>
    <w:rsid w:val="005331C2"/>
    <w:rsid w:val="005335DB"/>
    <w:rsid w:val="005402BC"/>
    <w:rsid w:val="00540DA6"/>
    <w:rsid w:val="0054649C"/>
    <w:rsid w:val="00550537"/>
    <w:rsid w:val="00566434"/>
    <w:rsid w:val="00587631"/>
    <w:rsid w:val="00590140"/>
    <w:rsid w:val="0059205F"/>
    <w:rsid w:val="005A4CBA"/>
    <w:rsid w:val="005A56F2"/>
    <w:rsid w:val="005B4A05"/>
    <w:rsid w:val="005C090A"/>
    <w:rsid w:val="005D42DD"/>
    <w:rsid w:val="005D4477"/>
    <w:rsid w:val="005E14D0"/>
    <w:rsid w:val="005E1CED"/>
    <w:rsid w:val="005E364B"/>
    <w:rsid w:val="00602D25"/>
    <w:rsid w:val="006035A1"/>
    <w:rsid w:val="00603C56"/>
    <w:rsid w:val="00605657"/>
    <w:rsid w:val="00614C26"/>
    <w:rsid w:val="00615536"/>
    <w:rsid w:val="00621085"/>
    <w:rsid w:val="00624109"/>
    <w:rsid w:val="0064205A"/>
    <w:rsid w:val="00647517"/>
    <w:rsid w:val="0067168D"/>
    <w:rsid w:val="0067674E"/>
    <w:rsid w:val="00677C31"/>
    <w:rsid w:val="0068319E"/>
    <w:rsid w:val="00690296"/>
    <w:rsid w:val="00694C77"/>
    <w:rsid w:val="00695EDD"/>
    <w:rsid w:val="006A266D"/>
    <w:rsid w:val="006A2BBC"/>
    <w:rsid w:val="006A7E9B"/>
    <w:rsid w:val="006B7521"/>
    <w:rsid w:val="006B7F54"/>
    <w:rsid w:val="006C04FD"/>
    <w:rsid w:val="006C2695"/>
    <w:rsid w:val="006D12B8"/>
    <w:rsid w:val="006D3532"/>
    <w:rsid w:val="006F28E8"/>
    <w:rsid w:val="006F47B9"/>
    <w:rsid w:val="0071100F"/>
    <w:rsid w:val="007131ED"/>
    <w:rsid w:val="00714851"/>
    <w:rsid w:val="00716C06"/>
    <w:rsid w:val="00716F3E"/>
    <w:rsid w:val="0072453C"/>
    <w:rsid w:val="00731EEA"/>
    <w:rsid w:val="00752448"/>
    <w:rsid w:val="00755484"/>
    <w:rsid w:val="0076491D"/>
    <w:rsid w:val="00771AB4"/>
    <w:rsid w:val="00772F37"/>
    <w:rsid w:val="00785D4A"/>
    <w:rsid w:val="00793E18"/>
    <w:rsid w:val="007A494C"/>
    <w:rsid w:val="007B07AC"/>
    <w:rsid w:val="007B1A0E"/>
    <w:rsid w:val="007C1483"/>
    <w:rsid w:val="007D06AF"/>
    <w:rsid w:val="007F0895"/>
    <w:rsid w:val="007F27AA"/>
    <w:rsid w:val="00804DDD"/>
    <w:rsid w:val="00805CC0"/>
    <w:rsid w:val="008074C1"/>
    <w:rsid w:val="00810817"/>
    <w:rsid w:val="00814340"/>
    <w:rsid w:val="00817242"/>
    <w:rsid w:val="00824766"/>
    <w:rsid w:val="0082664F"/>
    <w:rsid w:val="008279A1"/>
    <w:rsid w:val="00834675"/>
    <w:rsid w:val="0083795A"/>
    <w:rsid w:val="0084536E"/>
    <w:rsid w:val="00851BC2"/>
    <w:rsid w:val="00863F8A"/>
    <w:rsid w:val="0086642A"/>
    <w:rsid w:val="008759E4"/>
    <w:rsid w:val="00881E0F"/>
    <w:rsid w:val="00884507"/>
    <w:rsid w:val="008918E9"/>
    <w:rsid w:val="008934B9"/>
    <w:rsid w:val="008944D2"/>
    <w:rsid w:val="008A5DBE"/>
    <w:rsid w:val="008A696A"/>
    <w:rsid w:val="008C026D"/>
    <w:rsid w:val="008C0BBC"/>
    <w:rsid w:val="008D17D8"/>
    <w:rsid w:val="008D2A2E"/>
    <w:rsid w:val="008D2EFF"/>
    <w:rsid w:val="008D4F07"/>
    <w:rsid w:val="008F3296"/>
    <w:rsid w:val="008F4B54"/>
    <w:rsid w:val="008F551B"/>
    <w:rsid w:val="009031ED"/>
    <w:rsid w:val="009062F8"/>
    <w:rsid w:val="00916FC1"/>
    <w:rsid w:val="009203C2"/>
    <w:rsid w:val="009218E0"/>
    <w:rsid w:val="00930CAC"/>
    <w:rsid w:val="00932DA5"/>
    <w:rsid w:val="00947AE9"/>
    <w:rsid w:val="0095207B"/>
    <w:rsid w:val="009538B2"/>
    <w:rsid w:val="0095572F"/>
    <w:rsid w:val="009647E1"/>
    <w:rsid w:val="00966B9E"/>
    <w:rsid w:val="00976765"/>
    <w:rsid w:val="009842EC"/>
    <w:rsid w:val="009858FD"/>
    <w:rsid w:val="00986864"/>
    <w:rsid w:val="009A4993"/>
    <w:rsid w:val="009B6341"/>
    <w:rsid w:val="009C0A16"/>
    <w:rsid w:val="009D06E3"/>
    <w:rsid w:val="009D1109"/>
    <w:rsid w:val="009E1D15"/>
    <w:rsid w:val="009E3A2A"/>
    <w:rsid w:val="009E789B"/>
    <w:rsid w:val="009F0239"/>
    <w:rsid w:val="009F04E1"/>
    <w:rsid w:val="00A01033"/>
    <w:rsid w:val="00A05835"/>
    <w:rsid w:val="00A20CC5"/>
    <w:rsid w:val="00A231D2"/>
    <w:rsid w:val="00A508EC"/>
    <w:rsid w:val="00A536B2"/>
    <w:rsid w:val="00A61505"/>
    <w:rsid w:val="00A62755"/>
    <w:rsid w:val="00A6687B"/>
    <w:rsid w:val="00A71C77"/>
    <w:rsid w:val="00A71E59"/>
    <w:rsid w:val="00A74514"/>
    <w:rsid w:val="00A815E2"/>
    <w:rsid w:val="00A93C0C"/>
    <w:rsid w:val="00A94BFB"/>
    <w:rsid w:val="00A94F4D"/>
    <w:rsid w:val="00A975DC"/>
    <w:rsid w:val="00AD15AC"/>
    <w:rsid w:val="00AE7837"/>
    <w:rsid w:val="00AF0C75"/>
    <w:rsid w:val="00AF3A29"/>
    <w:rsid w:val="00AF4D24"/>
    <w:rsid w:val="00B224CE"/>
    <w:rsid w:val="00B255A0"/>
    <w:rsid w:val="00B42373"/>
    <w:rsid w:val="00B475AC"/>
    <w:rsid w:val="00B56F66"/>
    <w:rsid w:val="00B65638"/>
    <w:rsid w:val="00B662DE"/>
    <w:rsid w:val="00B67430"/>
    <w:rsid w:val="00B733D1"/>
    <w:rsid w:val="00B866C7"/>
    <w:rsid w:val="00BB3736"/>
    <w:rsid w:val="00BC004C"/>
    <w:rsid w:val="00BC2D40"/>
    <w:rsid w:val="00BC3745"/>
    <w:rsid w:val="00BC393A"/>
    <w:rsid w:val="00BC4E26"/>
    <w:rsid w:val="00BC5F75"/>
    <w:rsid w:val="00BD72F0"/>
    <w:rsid w:val="00BE5642"/>
    <w:rsid w:val="00BE5B4E"/>
    <w:rsid w:val="00BE6878"/>
    <w:rsid w:val="00BF23AA"/>
    <w:rsid w:val="00BF2583"/>
    <w:rsid w:val="00BF62EA"/>
    <w:rsid w:val="00BF636A"/>
    <w:rsid w:val="00C104A6"/>
    <w:rsid w:val="00C17C98"/>
    <w:rsid w:val="00C25DDF"/>
    <w:rsid w:val="00C30FCC"/>
    <w:rsid w:val="00C35B5F"/>
    <w:rsid w:val="00C4101E"/>
    <w:rsid w:val="00C42586"/>
    <w:rsid w:val="00C43164"/>
    <w:rsid w:val="00C52D25"/>
    <w:rsid w:val="00C53181"/>
    <w:rsid w:val="00C56AF1"/>
    <w:rsid w:val="00C62021"/>
    <w:rsid w:val="00C642C2"/>
    <w:rsid w:val="00C80448"/>
    <w:rsid w:val="00C816DD"/>
    <w:rsid w:val="00C85DA3"/>
    <w:rsid w:val="00C922BB"/>
    <w:rsid w:val="00CA1116"/>
    <w:rsid w:val="00CA65CA"/>
    <w:rsid w:val="00CB0AC0"/>
    <w:rsid w:val="00CC0144"/>
    <w:rsid w:val="00CC4441"/>
    <w:rsid w:val="00CD44D1"/>
    <w:rsid w:val="00CE1CCC"/>
    <w:rsid w:val="00CE64D5"/>
    <w:rsid w:val="00CF1376"/>
    <w:rsid w:val="00CF1A66"/>
    <w:rsid w:val="00CF63A4"/>
    <w:rsid w:val="00CF7D2A"/>
    <w:rsid w:val="00D018BA"/>
    <w:rsid w:val="00D02001"/>
    <w:rsid w:val="00D1588A"/>
    <w:rsid w:val="00D17026"/>
    <w:rsid w:val="00D17B69"/>
    <w:rsid w:val="00D2279B"/>
    <w:rsid w:val="00D2442E"/>
    <w:rsid w:val="00D25C1D"/>
    <w:rsid w:val="00D32586"/>
    <w:rsid w:val="00D32AD0"/>
    <w:rsid w:val="00D32D61"/>
    <w:rsid w:val="00D33A4C"/>
    <w:rsid w:val="00D42BF0"/>
    <w:rsid w:val="00D44442"/>
    <w:rsid w:val="00D50748"/>
    <w:rsid w:val="00D535FD"/>
    <w:rsid w:val="00D53B21"/>
    <w:rsid w:val="00D64383"/>
    <w:rsid w:val="00D71979"/>
    <w:rsid w:val="00D7229E"/>
    <w:rsid w:val="00D772F9"/>
    <w:rsid w:val="00D7768A"/>
    <w:rsid w:val="00D77902"/>
    <w:rsid w:val="00D86D57"/>
    <w:rsid w:val="00D8754F"/>
    <w:rsid w:val="00DA1AEA"/>
    <w:rsid w:val="00DA7EF4"/>
    <w:rsid w:val="00DB3CD4"/>
    <w:rsid w:val="00DB3D48"/>
    <w:rsid w:val="00DB45A0"/>
    <w:rsid w:val="00DC4B4D"/>
    <w:rsid w:val="00DE1CA9"/>
    <w:rsid w:val="00DE32C4"/>
    <w:rsid w:val="00DF771A"/>
    <w:rsid w:val="00E05C97"/>
    <w:rsid w:val="00E06D93"/>
    <w:rsid w:val="00E1332B"/>
    <w:rsid w:val="00E14E09"/>
    <w:rsid w:val="00E16D6B"/>
    <w:rsid w:val="00E31122"/>
    <w:rsid w:val="00E336E0"/>
    <w:rsid w:val="00E446B9"/>
    <w:rsid w:val="00E45120"/>
    <w:rsid w:val="00E5062A"/>
    <w:rsid w:val="00E516F9"/>
    <w:rsid w:val="00E51CE9"/>
    <w:rsid w:val="00E80355"/>
    <w:rsid w:val="00E85495"/>
    <w:rsid w:val="00E918DA"/>
    <w:rsid w:val="00E927CB"/>
    <w:rsid w:val="00EA0858"/>
    <w:rsid w:val="00EA1CD0"/>
    <w:rsid w:val="00EA52F5"/>
    <w:rsid w:val="00EB15A7"/>
    <w:rsid w:val="00EB1BB1"/>
    <w:rsid w:val="00EB2888"/>
    <w:rsid w:val="00EB32C1"/>
    <w:rsid w:val="00EC2714"/>
    <w:rsid w:val="00EC3E0A"/>
    <w:rsid w:val="00EC4920"/>
    <w:rsid w:val="00ED4C5A"/>
    <w:rsid w:val="00ED4CB3"/>
    <w:rsid w:val="00EE3CA0"/>
    <w:rsid w:val="00EE5C32"/>
    <w:rsid w:val="00EF2882"/>
    <w:rsid w:val="00EF6B27"/>
    <w:rsid w:val="00F02F55"/>
    <w:rsid w:val="00F07A96"/>
    <w:rsid w:val="00F11A72"/>
    <w:rsid w:val="00F11F2D"/>
    <w:rsid w:val="00F21156"/>
    <w:rsid w:val="00F240E4"/>
    <w:rsid w:val="00F25ABA"/>
    <w:rsid w:val="00F27F4A"/>
    <w:rsid w:val="00F31F22"/>
    <w:rsid w:val="00F3695C"/>
    <w:rsid w:val="00F451B4"/>
    <w:rsid w:val="00F544AE"/>
    <w:rsid w:val="00F55B08"/>
    <w:rsid w:val="00F60150"/>
    <w:rsid w:val="00F61663"/>
    <w:rsid w:val="00F67353"/>
    <w:rsid w:val="00F804ED"/>
    <w:rsid w:val="00F84DF3"/>
    <w:rsid w:val="00F94B62"/>
    <w:rsid w:val="00FA0EED"/>
    <w:rsid w:val="00FC77CE"/>
    <w:rsid w:val="00FD0053"/>
    <w:rsid w:val="00FE0292"/>
    <w:rsid w:val="00FE0F05"/>
    <w:rsid w:val="00FE3730"/>
    <w:rsid w:val="00FF0433"/>
    <w:rsid w:val="00FF4C10"/>
    <w:rsid w:val="00FF55A3"/>
    <w:rsid w:val="3FC54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4"/>
    <o:shapelayout v:ext="edit">
      <o:idmap v:ext="edit" data="1"/>
    </o:shapelayout>
  </w:shapeDefaults>
  <w:decimalSymbol w:val="."/>
  <w:listSeparator w:val=","/>
  <w14:docId w14:val="5711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39" w:unhideWhenUsed="1" w:qFormat="1"/>
    <w:lsdException w:name="toc 5" w:semiHidden="1" w:uiPriority="0" w:unhideWhenUsed="1" w:qFormat="1"/>
    <w:lsdException w:name="toc 6" w:semiHidden="1"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4"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nhideWhenUsed="1"/>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4D1"/>
    <w:pPr>
      <w:adjustRightInd w:val="0"/>
      <w:spacing w:after="0" w:line="240" w:lineRule="auto"/>
      <w:jc w:val="both"/>
    </w:pPr>
    <w:rPr>
      <w:rFonts w:ascii="Times New Roman" w:eastAsia="Arial" w:hAnsi="Times New Roman" w:cs="Arial"/>
      <w:sz w:val="24"/>
      <w:szCs w:val="20"/>
      <w:lang w:eastAsia="en-GB"/>
    </w:rPr>
  </w:style>
  <w:style w:type="paragraph" w:styleId="Heading1">
    <w:name w:val="heading 1"/>
    <w:basedOn w:val="Normal"/>
    <w:next w:val="Normal"/>
    <w:link w:val="Heading1Char"/>
    <w:uiPriority w:val="9"/>
    <w:qFormat/>
    <w:rsid w:val="00CD44D1"/>
    <w:pPr>
      <w:keepNext/>
      <w:keepLines/>
      <w:spacing w:before="480"/>
      <w:outlineLvl w:val="0"/>
    </w:pPr>
    <w:rPr>
      <w:rFonts w:asciiTheme="majorHAnsi" w:eastAsiaTheme="majorEastAsia" w:hAnsiTheme="majorHAnsi" w:cstheme="majorBidi"/>
      <w:b/>
      <w:bCs/>
      <w:color w:val="008780" w:themeColor="accent1" w:themeShade="BF"/>
      <w:sz w:val="28"/>
      <w:szCs w:val="28"/>
    </w:rPr>
  </w:style>
  <w:style w:type="paragraph" w:styleId="Heading2">
    <w:name w:val="heading 2"/>
    <w:basedOn w:val="Normal"/>
    <w:next w:val="Normal"/>
    <w:link w:val="Heading2Char"/>
    <w:uiPriority w:val="9"/>
    <w:qFormat/>
    <w:rsid w:val="00CD44D1"/>
    <w:pPr>
      <w:keepNext/>
      <w:keepLines/>
      <w:spacing w:before="200"/>
      <w:outlineLvl w:val="1"/>
    </w:pPr>
    <w:rPr>
      <w:rFonts w:asciiTheme="majorHAnsi" w:eastAsiaTheme="majorEastAsia" w:hAnsiTheme="majorHAnsi" w:cstheme="majorBidi"/>
      <w:b/>
      <w:bCs/>
      <w:color w:val="00B5AD" w:themeColor="accent1"/>
      <w:sz w:val="26"/>
      <w:szCs w:val="26"/>
    </w:rPr>
  </w:style>
  <w:style w:type="paragraph" w:styleId="Heading3">
    <w:name w:val="heading 3"/>
    <w:basedOn w:val="Normal"/>
    <w:next w:val="Normal"/>
    <w:link w:val="Heading3Char"/>
    <w:uiPriority w:val="9"/>
    <w:qFormat/>
    <w:rsid w:val="00CD44D1"/>
    <w:pPr>
      <w:keepNext/>
      <w:keepLines/>
      <w:spacing w:before="200"/>
      <w:outlineLvl w:val="2"/>
    </w:pPr>
    <w:rPr>
      <w:rFonts w:asciiTheme="majorHAnsi" w:eastAsiaTheme="majorEastAsia" w:hAnsiTheme="majorHAnsi" w:cstheme="majorBidi"/>
      <w:b/>
      <w:bCs/>
      <w:color w:val="00B5AD" w:themeColor="accent1"/>
    </w:rPr>
  </w:style>
  <w:style w:type="paragraph" w:styleId="Heading4">
    <w:name w:val="heading 4"/>
    <w:basedOn w:val="Normal"/>
    <w:next w:val="Normal"/>
    <w:link w:val="Heading4Char"/>
    <w:uiPriority w:val="9"/>
    <w:semiHidden/>
    <w:unhideWhenUsed/>
    <w:qFormat/>
    <w:rsid w:val="00E5062A"/>
    <w:pPr>
      <w:keepNext/>
      <w:keepLines/>
      <w:spacing w:before="40"/>
      <w:outlineLvl w:val="3"/>
    </w:pPr>
    <w:rPr>
      <w:rFonts w:asciiTheme="majorHAnsi" w:eastAsiaTheme="majorEastAsia" w:hAnsiTheme="majorHAnsi" w:cstheme="majorBidi"/>
      <w:i/>
      <w:iCs/>
      <w:color w:val="0087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64941"/>
    <w:pPr>
      <w:adjustRightInd/>
      <w:spacing w:after="80"/>
      <w:ind w:left="567" w:hanging="567"/>
    </w:pPr>
    <w:rPr>
      <w:rFonts w:eastAsia="Times New Roman"/>
      <w:color w:val="00827C"/>
      <w:sz w:val="18"/>
    </w:rPr>
  </w:style>
  <w:style w:type="character" w:styleId="EndnoteReference">
    <w:name w:val="endnote reference"/>
    <w:basedOn w:val="DefaultParagraphFont"/>
    <w:semiHidden/>
    <w:rsid w:val="00CD44D1"/>
    <w:rPr>
      <w:vertAlign w:val="superscript"/>
    </w:rPr>
  </w:style>
  <w:style w:type="paragraph" w:styleId="FootnoteText">
    <w:name w:val="footnote text"/>
    <w:basedOn w:val="Normal"/>
    <w:link w:val="FootnoteTextChar"/>
    <w:uiPriority w:val="99"/>
    <w:semiHidden/>
    <w:rsid w:val="00CD44D1"/>
    <w:pPr>
      <w:adjustRightInd/>
    </w:pPr>
    <w:rPr>
      <w:rFonts w:eastAsia="Times New Roman"/>
      <w:sz w:val="16"/>
    </w:rPr>
  </w:style>
  <w:style w:type="character" w:styleId="FootnoteReference">
    <w:name w:val="footnote reference"/>
    <w:basedOn w:val="DefaultParagraphFont"/>
    <w:uiPriority w:val="99"/>
    <w:semiHidden/>
    <w:rsid w:val="00CD44D1"/>
    <w:rPr>
      <w:vertAlign w:val="superscript"/>
    </w:rPr>
  </w:style>
  <w:style w:type="paragraph" w:styleId="Header">
    <w:name w:val="header"/>
    <w:basedOn w:val="Normal"/>
    <w:link w:val="HeaderChar"/>
    <w:uiPriority w:val="4"/>
    <w:rsid w:val="00CD44D1"/>
    <w:pPr>
      <w:tabs>
        <w:tab w:val="center" w:pos="4320"/>
        <w:tab w:val="right" w:pos="8640"/>
      </w:tabs>
      <w:adjustRightInd/>
    </w:pPr>
    <w:rPr>
      <w:rFonts w:eastAsia="Times New Roman"/>
      <w:sz w:val="16"/>
    </w:rPr>
  </w:style>
  <w:style w:type="character" w:customStyle="1" w:styleId="HeaderChar">
    <w:name w:val="Header Char"/>
    <w:basedOn w:val="DefaultParagraphFont"/>
    <w:link w:val="Header"/>
    <w:uiPriority w:val="4"/>
    <w:rsid w:val="00CD44D1"/>
    <w:rPr>
      <w:rFonts w:ascii="Arial" w:eastAsia="Times New Roman" w:hAnsi="Arial" w:cs="Arial"/>
      <w:sz w:val="16"/>
      <w:szCs w:val="20"/>
      <w:lang w:eastAsia="en-GB"/>
    </w:rPr>
  </w:style>
  <w:style w:type="paragraph" w:styleId="Footer">
    <w:name w:val="footer"/>
    <w:basedOn w:val="Normal"/>
    <w:link w:val="FooterChar"/>
    <w:uiPriority w:val="99"/>
    <w:qFormat/>
    <w:rsid w:val="00CD44D1"/>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CD44D1"/>
    <w:rPr>
      <w:rFonts w:ascii="Arial" w:eastAsia="Times New Roman" w:hAnsi="Arial" w:cs="Arial"/>
      <w:sz w:val="16"/>
      <w:szCs w:val="20"/>
      <w:lang w:eastAsia="en-GB"/>
    </w:rPr>
  </w:style>
  <w:style w:type="paragraph" w:customStyle="1" w:styleId="Body">
    <w:name w:val="Body"/>
    <w:basedOn w:val="Normal"/>
    <w:link w:val="BodyChar"/>
    <w:qFormat/>
    <w:rsid w:val="00CD44D1"/>
    <w:pPr>
      <w:spacing w:after="240"/>
    </w:pPr>
  </w:style>
  <w:style w:type="character" w:styleId="Hyperlink">
    <w:name w:val="Hyperlink"/>
    <w:basedOn w:val="DefaultParagraphFont"/>
    <w:uiPriority w:val="99"/>
    <w:unhideWhenUsed/>
    <w:rsid w:val="00CD44D1"/>
    <w:rPr>
      <w:color w:val="0000FF"/>
      <w:u w:val="single"/>
    </w:rPr>
  </w:style>
  <w:style w:type="numbering" w:customStyle="1" w:styleId="GeneralHeadings">
    <w:name w:val="General Headings"/>
    <w:basedOn w:val="NoList"/>
    <w:rsid w:val="00C266FE"/>
    <w:pPr>
      <w:numPr>
        <w:numId w:val="1"/>
      </w:numPr>
    </w:pPr>
  </w:style>
  <w:style w:type="paragraph" w:customStyle="1" w:styleId="SubHeading">
    <w:name w:val="Sub Heading"/>
    <w:basedOn w:val="Body"/>
    <w:next w:val="Body"/>
    <w:uiPriority w:val="1"/>
    <w:qFormat/>
    <w:rsid w:val="00CD44D1"/>
    <w:pPr>
      <w:keepNext/>
      <w:keepLines/>
      <w:numPr>
        <w:numId w:val="10"/>
      </w:numPr>
      <w:jc w:val="center"/>
    </w:pPr>
    <w:rPr>
      <w:rFonts w:ascii="Arial Bold" w:hAnsi="Arial Bold"/>
      <w:b/>
      <w:bCs/>
    </w:rPr>
  </w:style>
  <w:style w:type="paragraph" w:customStyle="1" w:styleId="Body1">
    <w:name w:val="Body 1"/>
    <w:basedOn w:val="Body"/>
    <w:link w:val="Body1Char"/>
    <w:qFormat/>
    <w:rsid w:val="00CD44D1"/>
    <w:pPr>
      <w:ind w:left="851"/>
    </w:pPr>
  </w:style>
  <w:style w:type="paragraph" w:customStyle="1" w:styleId="Body2">
    <w:name w:val="Body 2"/>
    <w:basedOn w:val="Body"/>
    <w:uiPriority w:val="99"/>
    <w:rsid w:val="00CD44D1"/>
    <w:pPr>
      <w:ind w:left="851"/>
    </w:pPr>
  </w:style>
  <w:style w:type="paragraph" w:customStyle="1" w:styleId="Body3">
    <w:name w:val="Body 3"/>
    <w:basedOn w:val="Body"/>
    <w:uiPriority w:val="99"/>
    <w:rsid w:val="00CD44D1"/>
    <w:pPr>
      <w:ind w:left="1702"/>
    </w:pPr>
  </w:style>
  <w:style w:type="paragraph" w:customStyle="1" w:styleId="Body4">
    <w:name w:val="Body 4"/>
    <w:basedOn w:val="Body"/>
    <w:uiPriority w:val="99"/>
    <w:rsid w:val="00CD44D1"/>
    <w:pPr>
      <w:ind w:left="2553"/>
    </w:pPr>
  </w:style>
  <w:style w:type="paragraph" w:customStyle="1" w:styleId="Body5">
    <w:name w:val="Body 5"/>
    <w:basedOn w:val="Body"/>
    <w:uiPriority w:val="99"/>
    <w:rsid w:val="00CD44D1"/>
    <w:pPr>
      <w:ind w:left="3404"/>
    </w:pPr>
  </w:style>
  <w:style w:type="paragraph" w:customStyle="1" w:styleId="Body6">
    <w:name w:val="Body 6"/>
    <w:basedOn w:val="Body"/>
    <w:uiPriority w:val="99"/>
    <w:rsid w:val="00CD44D1"/>
    <w:pPr>
      <w:ind w:left="4255"/>
    </w:pPr>
  </w:style>
  <w:style w:type="numbering" w:customStyle="1" w:styleId="MainNumbering">
    <w:name w:val="Main Numbering"/>
    <w:basedOn w:val="NoList"/>
    <w:rsid w:val="00352724"/>
    <w:pPr>
      <w:numPr>
        <w:numId w:val="2"/>
      </w:numPr>
    </w:pPr>
  </w:style>
  <w:style w:type="numbering" w:customStyle="1" w:styleId="CentredHeadings">
    <w:name w:val="Centred Headings"/>
    <w:basedOn w:val="NoList"/>
    <w:rsid w:val="00C266FE"/>
    <w:pPr>
      <w:numPr>
        <w:numId w:val="3"/>
      </w:numPr>
    </w:pPr>
  </w:style>
  <w:style w:type="paragraph" w:customStyle="1" w:styleId="Schedule">
    <w:name w:val="Schedule #"/>
    <w:basedOn w:val="Body"/>
    <w:next w:val="SubHeading"/>
    <w:uiPriority w:val="99"/>
    <w:rsid w:val="00CD44D1"/>
    <w:pPr>
      <w:keepNext/>
      <w:keepLines/>
      <w:numPr>
        <w:numId w:val="8"/>
      </w:numPr>
      <w:jc w:val="center"/>
    </w:pPr>
    <w:rPr>
      <w:b/>
      <w:bCs/>
    </w:rPr>
  </w:style>
  <w:style w:type="paragraph" w:customStyle="1" w:styleId="MainHeading">
    <w:name w:val="Main Heading"/>
    <w:basedOn w:val="Body"/>
    <w:uiPriority w:val="99"/>
    <w:rsid w:val="00CD44D1"/>
    <w:pPr>
      <w:keepNext/>
      <w:keepLines/>
      <w:numPr>
        <w:numId w:val="7"/>
      </w:numPr>
      <w:jc w:val="center"/>
      <w:outlineLvl w:val="0"/>
    </w:pPr>
    <w:rPr>
      <w:b/>
      <w:bCs/>
      <w:caps/>
      <w:szCs w:val="24"/>
    </w:rPr>
  </w:style>
  <w:style w:type="numbering" w:customStyle="1" w:styleId="DefinitionsNumbering">
    <w:name w:val="Definitions Numbering"/>
    <w:basedOn w:val="NoList"/>
    <w:rsid w:val="00C266FE"/>
    <w:pPr>
      <w:numPr>
        <w:numId w:val="4"/>
      </w:numPr>
    </w:pPr>
  </w:style>
  <w:style w:type="paragraph" w:customStyle="1" w:styleId="Definition1">
    <w:name w:val="Definition 1"/>
    <w:basedOn w:val="Body"/>
    <w:uiPriority w:val="29"/>
    <w:qFormat/>
    <w:rsid w:val="00C266FE"/>
    <w:pPr>
      <w:numPr>
        <w:numId w:val="4"/>
      </w:numPr>
      <w:outlineLvl w:val="0"/>
    </w:pPr>
  </w:style>
  <w:style w:type="paragraph" w:customStyle="1" w:styleId="Definition2">
    <w:name w:val="Definition 2"/>
    <w:basedOn w:val="Body"/>
    <w:uiPriority w:val="29"/>
    <w:qFormat/>
    <w:rsid w:val="00C266FE"/>
    <w:pPr>
      <w:numPr>
        <w:ilvl w:val="1"/>
        <w:numId w:val="4"/>
      </w:numPr>
      <w:outlineLvl w:val="1"/>
    </w:pPr>
  </w:style>
  <w:style w:type="paragraph" w:customStyle="1" w:styleId="Definition3">
    <w:name w:val="Definition 3"/>
    <w:basedOn w:val="Body"/>
    <w:uiPriority w:val="29"/>
    <w:qFormat/>
    <w:rsid w:val="00C266FE"/>
    <w:pPr>
      <w:numPr>
        <w:ilvl w:val="2"/>
        <w:numId w:val="4"/>
      </w:numPr>
      <w:outlineLvl w:val="2"/>
    </w:pPr>
  </w:style>
  <w:style w:type="paragraph" w:customStyle="1" w:styleId="Definition4">
    <w:name w:val="Definition 4"/>
    <w:basedOn w:val="Body"/>
    <w:uiPriority w:val="29"/>
    <w:qFormat/>
    <w:rsid w:val="00C266FE"/>
    <w:pPr>
      <w:numPr>
        <w:ilvl w:val="3"/>
        <w:numId w:val="4"/>
      </w:numPr>
      <w:outlineLvl w:val="3"/>
    </w:pPr>
  </w:style>
  <w:style w:type="numbering" w:customStyle="1" w:styleId="Bullets">
    <w:name w:val="Bullets"/>
    <w:basedOn w:val="NoList"/>
    <w:rsid w:val="00C266FE"/>
    <w:pPr>
      <w:numPr>
        <w:numId w:val="5"/>
      </w:numPr>
    </w:pPr>
  </w:style>
  <w:style w:type="paragraph" w:customStyle="1" w:styleId="Bullet1">
    <w:name w:val="Bullet 1"/>
    <w:basedOn w:val="Body"/>
    <w:uiPriority w:val="99"/>
    <w:rsid w:val="00CD44D1"/>
    <w:pPr>
      <w:numPr>
        <w:numId w:val="6"/>
      </w:numPr>
      <w:outlineLvl w:val="0"/>
    </w:pPr>
  </w:style>
  <w:style w:type="paragraph" w:customStyle="1" w:styleId="Bullet2">
    <w:name w:val="Bullet 2"/>
    <w:basedOn w:val="Body"/>
    <w:uiPriority w:val="99"/>
    <w:rsid w:val="00CD44D1"/>
    <w:pPr>
      <w:numPr>
        <w:ilvl w:val="1"/>
        <w:numId w:val="6"/>
      </w:numPr>
      <w:outlineLvl w:val="1"/>
    </w:pPr>
  </w:style>
  <w:style w:type="paragraph" w:customStyle="1" w:styleId="Bullet3">
    <w:name w:val="Bullet 3"/>
    <w:basedOn w:val="Body"/>
    <w:uiPriority w:val="99"/>
    <w:rsid w:val="00CD44D1"/>
    <w:pPr>
      <w:numPr>
        <w:ilvl w:val="2"/>
        <w:numId w:val="6"/>
      </w:numPr>
      <w:outlineLvl w:val="2"/>
    </w:pPr>
  </w:style>
  <w:style w:type="paragraph" w:customStyle="1" w:styleId="Bullet4">
    <w:name w:val="Bullet 4"/>
    <w:basedOn w:val="Body"/>
    <w:uiPriority w:val="99"/>
    <w:rsid w:val="00CD44D1"/>
    <w:pPr>
      <w:numPr>
        <w:ilvl w:val="3"/>
        <w:numId w:val="6"/>
      </w:numPr>
      <w:outlineLvl w:val="3"/>
    </w:pPr>
  </w:style>
  <w:style w:type="paragraph" w:styleId="TOC1">
    <w:name w:val="toc 1"/>
    <w:basedOn w:val="Normal"/>
    <w:next w:val="Normal"/>
    <w:uiPriority w:val="39"/>
    <w:rsid w:val="00CD44D1"/>
    <w:pPr>
      <w:tabs>
        <w:tab w:val="right" w:pos="8500"/>
      </w:tabs>
      <w:adjustRightInd/>
      <w:spacing w:after="240"/>
      <w:ind w:left="851" w:right="567" w:hanging="851"/>
    </w:pPr>
    <w:rPr>
      <w:rFonts w:eastAsia="Times New Roman"/>
      <w:noProof/>
    </w:rPr>
  </w:style>
  <w:style w:type="paragraph" w:styleId="TOC2">
    <w:name w:val="toc 2"/>
    <w:basedOn w:val="TOC1"/>
    <w:next w:val="Normal"/>
    <w:rsid w:val="00CD44D1"/>
    <w:pPr>
      <w:ind w:left="1702"/>
    </w:pPr>
  </w:style>
  <w:style w:type="paragraph" w:styleId="TOC3">
    <w:name w:val="toc 3"/>
    <w:basedOn w:val="TOC1"/>
    <w:next w:val="Normal"/>
    <w:rsid w:val="00CD44D1"/>
    <w:pPr>
      <w:ind w:left="2552"/>
    </w:pPr>
  </w:style>
  <w:style w:type="paragraph" w:styleId="TOC4">
    <w:name w:val="toc 4"/>
    <w:basedOn w:val="TOC1"/>
    <w:next w:val="Normal"/>
    <w:uiPriority w:val="39"/>
    <w:rsid w:val="00CD44D1"/>
    <w:pPr>
      <w:ind w:left="0" w:firstLine="0"/>
    </w:pPr>
  </w:style>
  <w:style w:type="paragraph" w:styleId="TOC5">
    <w:name w:val="toc 5"/>
    <w:basedOn w:val="TOC1"/>
    <w:next w:val="Normal"/>
    <w:rsid w:val="00CD44D1"/>
    <w:pPr>
      <w:ind w:firstLine="0"/>
    </w:pPr>
  </w:style>
  <w:style w:type="paragraph" w:styleId="TOC6">
    <w:name w:val="toc 6"/>
    <w:basedOn w:val="TOC1"/>
    <w:next w:val="Normal"/>
    <w:rsid w:val="00CD44D1"/>
    <w:pPr>
      <w:ind w:left="1701" w:firstLine="0"/>
    </w:pPr>
  </w:style>
  <w:style w:type="character" w:styleId="BookTitle">
    <w:name w:val="Book Title"/>
    <w:basedOn w:val="DefaultParagraphFont"/>
    <w:uiPriority w:val="33"/>
    <w:semiHidden/>
    <w:rsid w:val="00C266FE"/>
    <w:rPr>
      <w:b/>
      <w:bCs/>
      <w:i/>
      <w:iCs/>
      <w:spacing w:val="5"/>
    </w:rPr>
  </w:style>
  <w:style w:type="character" w:styleId="Emphasis">
    <w:name w:val="Emphasis"/>
    <w:basedOn w:val="DefaultParagraphFont"/>
    <w:uiPriority w:val="20"/>
    <w:semiHidden/>
    <w:rsid w:val="00C266FE"/>
    <w:rPr>
      <w:i/>
      <w:iCs/>
    </w:rPr>
  </w:style>
  <w:style w:type="character" w:customStyle="1" w:styleId="Heading1Char">
    <w:name w:val="Heading 1 Char"/>
    <w:basedOn w:val="DefaultParagraphFont"/>
    <w:link w:val="Heading1"/>
    <w:uiPriority w:val="9"/>
    <w:rsid w:val="00CD44D1"/>
    <w:rPr>
      <w:rFonts w:asciiTheme="majorHAnsi" w:eastAsiaTheme="majorEastAsia" w:hAnsiTheme="majorHAnsi" w:cstheme="majorBidi"/>
      <w:b/>
      <w:bCs/>
      <w:color w:val="008780" w:themeColor="accent1" w:themeShade="BF"/>
      <w:sz w:val="28"/>
      <w:szCs w:val="28"/>
      <w:lang w:eastAsia="en-GB"/>
    </w:rPr>
  </w:style>
  <w:style w:type="character" w:customStyle="1" w:styleId="Heading2Char">
    <w:name w:val="Heading 2 Char"/>
    <w:basedOn w:val="DefaultParagraphFont"/>
    <w:link w:val="Heading2"/>
    <w:uiPriority w:val="9"/>
    <w:rsid w:val="00CD44D1"/>
    <w:rPr>
      <w:rFonts w:asciiTheme="majorHAnsi" w:eastAsiaTheme="majorEastAsia" w:hAnsiTheme="majorHAnsi" w:cstheme="majorBidi"/>
      <w:b/>
      <w:bCs/>
      <w:color w:val="00B5AD" w:themeColor="accent1"/>
      <w:sz w:val="26"/>
      <w:szCs w:val="26"/>
      <w:lang w:eastAsia="en-GB"/>
    </w:rPr>
  </w:style>
  <w:style w:type="character" w:styleId="IntenseEmphasis">
    <w:name w:val="Intense Emphasis"/>
    <w:basedOn w:val="DefaultParagraphFont"/>
    <w:uiPriority w:val="21"/>
    <w:semiHidden/>
    <w:rsid w:val="00C266FE"/>
    <w:rPr>
      <w:i/>
      <w:iCs/>
      <w:color w:val="00B5AD" w:themeColor="accent1"/>
    </w:rPr>
  </w:style>
  <w:style w:type="paragraph" w:styleId="IntenseQuote">
    <w:name w:val="Intense Quote"/>
    <w:basedOn w:val="Normal"/>
    <w:next w:val="Normal"/>
    <w:link w:val="IntenseQuoteChar"/>
    <w:uiPriority w:val="30"/>
    <w:semiHidden/>
    <w:rsid w:val="00C266FE"/>
    <w:pPr>
      <w:pBdr>
        <w:top w:val="single" w:sz="4" w:space="10" w:color="00B5AD" w:themeColor="accent1"/>
        <w:bottom w:val="single" w:sz="4" w:space="10" w:color="00B5AD" w:themeColor="accent1"/>
      </w:pBdr>
      <w:spacing w:before="360" w:after="360"/>
      <w:ind w:left="864" w:right="864"/>
      <w:jc w:val="center"/>
    </w:pPr>
    <w:rPr>
      <w:i/>
      <w:iCs/>
      <w:color w:val="00B5AD" w:themeColor="accent1"/>
    </w:rPr>
  </w:style>
  <w:style w:type="character" w:customStyle="1" w:styleId="IntenseQuoteChar">
    <w:name w:val="Intense Quote Char"/>
    <w:basedOn w:val="DefaultParagraphFont"/>
    <w:link w:val="IntenseQuote"/>
    <w:uiPriority w:val="30"/>
    <w:rsid w:val="00C266FE"/>
    <w:rPr>
      <w:rFonts w:ascii="Arial" w:hAnsi="Arial" w:cs="Arial"/>
      <w:i/>
      <w:iCs/>
      <w:color w:val="00B5AD" w:themeColor="accent1"/>
      <w:sz w:val="20"/>
    </w:rPr>
  </w:style>
  <w:style w:type="character" w:styleId="IntenseReference">
    <w:name w:val="Intense Reference"/>
    <w:basedOn w:val="DefaultParagraphFont"/>
    <w:uiPriority w:val="32"/>
    <w:semiHidden/>
    <w:rsid w:val="00C266FE"/>
    <w:rPr>
      <w:b/>
      <w:bCs/>
      <w:smallCaps/>
      <w:color w:val="00B5AD" w:themeColor="accent1"/>
      <w:spacing w:val="5"/>
    </w:rPr>
  </w:style>
  <w:style w:type="paragraph" w:styleId="ListParagraph">
    <w:name w:val="List Paragraph"/>
    <w:basedOn w:val="Normal"/>
    <w:uiPriority w:val="34"/>
    <w:qFormat/>
    <w:rsid w:val="00C266FE"/>
    <w:pPr>
      <w:ind w:left="720"/>
      <w:contextualSpacing/>
    </w:pPr>
  </w:style>
  <w:style w:type="paragraph" w:styleId="NoSpacing">
    <w:name w:val="No Spacing"/>
    <w:uiPriority w:val="1"/>
    <w:semiHidden/>
    <w:rsid w:val="00C266FE"/>
    <w:pPr>
      <w:spacing w:after="0" w:line="240" w:lineRule="auto"/>
      <w:jc w:val="both"/>
    </w:pPr>
    <w:rPr>
      <w:rFonts w:ascii="Arial" w:hAnsi="Arial" w:cs="Arial"/>
      <w:sz w:val="20"/>
    </w:rPr>
  </w:style>
  <w:style w:type="character" w:styleId="Strong">
    <w:name w:val="Strong"/>
    <w:basedOn w:val="DefaultParagraphFont"/>
    <w:uiPriority w:val="22"/>
    <w:semiHidden/>
    <w:rsid w:val="00C266FE"/>
    <w:rPr>
      <w:b/>
      <w:bCs/>
    </w:rPr>
  </w:style>
  <w:style w:type="paragraph" w:styleId="Subtitle">
    <w:name w:val="Subtitle"/>
    <w:basedOn w:val="Normal"/>
    <w:next w:val="Normal"/>
    <w:link w:val="SubtitleChar"/>
    <w:uiPriority w:val="11"/>
    <w:semiHidden/>
    <w:rsid w:val="00C266F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266FE"/>
    <w:rPr>
      <w:rFonts w:eastAsiaTheme="minorEastAsia"/>
      <w:color w:val="5A5A5A" w:themeColor="text1" w:themeTint="A5"/>
      <w:spacing w:val="15"/>
    </w:rPr>
  </w:style>
  <w:style w:type="character" w:styleId="SubtleEmphasis">
    <w:name w:val="Subtle Emphasis"/>
    <w:basedOn w:val="DefaultParagraphFont"/>
    <w:uiPriority w:val="19"/>
    <w:semiHidden/>
    <w:rsid w:val="00C266FE"/>
    <w:rPr>
      <w:i/>
      <w:iCs/>
      <w:color w:val="404040" w:themeColor="text1" w:themeTint="BF"/>
    </w:rPr>
  </w:style>
  <w:style w:type="character" w:styleId="SubtleReference">
    <w:name w:val="Subtle Reference"/>
    <w:basedOn w:val="DefaultParagraphFont"/>
    <w:uiPriority w:val="31"/>
    <w:semiHidden/>
    <w:rsid w:val="00C266FE"/>
    <w:rPr>
      <w:smallCaps/>
      <w:color w:val="5A5A5A" w:themeColor="text1" w:themeTint="A5"/>
    </w:rPr>
  </w:style>
  <w:style w:type="paragraph" w:styleId="Title">
    <w:name w:val="Title"/>
    <w:basedOn w:val="Normal"/>
    <w:next w:val="Normal"/>
    <w:link w:val="TitleChar"/>
    <w:uiPriority w:val="10"/>
    <w:semiHidden/>
    <w:rsid w:val="00C266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6FE"/>
    <w:rPr>
      <w:rFonts w:asciiTheme="majorHAnsi" w:eastAsiaTheme="majorEastAsia" w:hAnsiTheme="majorHAnsi" w:cstheme="majorBidi"/>
      <w:spacing w:val="-10"/>
      <w:kern w:val="28"/>
      <w:sz w:val="56"/>
      <w:szCs w:val="56"/>
    </w:rPr>
  </w:style>
  <w:style w:type="paragraph" w:styleId="TOC7">
    <w:name w:val="toc 7"/>
    <w:basedOn w:val="Normal"/>
    <w:next w:val="Normal"/>
    <w:autoRedefine/>
    <w:uiPriority w:val="39"/>
    <w:unhideWhenUsed/>
    <w:rsid w:val="00CD44D1"/>
    <w:pPr>
      <w:spacing w:after="100"/>
      <w:ind w:left="1200"/>
    </w:pPr>
  </w:style>
  <w:style w:type="paragraph" w:customStyle="1" w:styleId="NewLevel1">
    <w:name w:val="New Level 1"/>
    <w:basedOn w:val="Body"/>
    <w:qFormat/>
    <w:rsid w:val="00CD44D1"/>
    <w:pPr>
      <w:numPr>
        <w:numId w:val="29"/>
      </w:numPr>
    </w:pPr>
    <w:rPr>
      <w:b/>
    </w:rPr>
  </w:style>
  <w:style w:type="paragraph" w:customStyle="1" w:styleId="NewLevel2">
    <w:name w:val="New Level 2"/>
    <w:basedOn w:val="NewLevel1"/>
    <w:qFormat/>
    <w:rsid w:val="007B1A0E"/>
    <w:pPr>
      <w:numPr>
        <w:ilvl w:val="1"/>
      </w:numPr>
    </w:pPr>
    <w:rPr>
      <w:b w:val="0"/>
    </w:rPr>
  </w:style>
  <w:style w:type="paragraph" w:customStyle="1" w:styleId="NewLevel3">
    <w:name w:val="New Level 3"/>
    <w:basedOn w:val="NewLevel2"/>
    <w:qFormat/>
    <w:rsid w:val="00E1332B"/>
    <w:pPr>
      <w:numPr>
        <w:ilvl w:val="2"/>
      </w:numPr>
    </w:pPr>
  </w:style>
  <w:style w:type="paragraph" w:customStyle="1" w:styleId="NewLevel4">
    <w:name w:val="New Level 4"/>
    <w:basedOn w:val="NewLevel3"/>
    <w:qFormat/>
    <w:rsid w:val="00E1332B"/>
    <w:pPr>
      <w:numPr>
        <w:ilvl w:val="3"/>
      </w:numPr>
    </w:pPr>
  </w:style>
  <w:style w:type="paragraph" w:customStyle="1" w:styleId="NewLevel5">
    <w:name w:val="New Level 5"/>
    <w:basedOn w:val="NewLevel4"/>
    <w:qFormat/>
    <w:rsid w:val="00E1332B"/>
    <w:pPr>
      <w:numPr>
        <w:ilvl w:val="4"/>
      </w:numPr>
    </w:pPr>
  </w:style>
  <w:style w:type="paragraph" w:customStyle="1" w:styleId="NewLevel6">
    <w:name w:val="New Level 6"/>
    <w:basedOn w:val="NewLevel5"/>
    <w:qFormat/>
    <w:rsid w:val="00E1332B"/>
    <w:pPr>
      <w:numPr>
        <w:ilvl w:val="5"/>
      </w:numPr>
    </w:pPr>
  </w:style>
  <w:style w:type="paragraph" w:styleId="BalloonText">
    <w:name w:val="Balloon Text"/>
    <w:basedOn w:val="Normal"/>
    <w:link w:val="BalloonTextChar"/>
    <w:uiPriority w:val="99"/>
    <w:semiHidden/>
    <w:unhideWhenUsed/>
    <w:rsid w:val="00CD44D1"/>
    <w:rPr>
      <w:rFonts w:ascii="Tahoma" w:hAnsi="Tahoma" w:cs="Tahoma"/>
      <w:sz w:val="16"/>
      <w:szCs w:val="16"/>
    </w:rPr>
  </w:style>
  <w:style w:type="character" w:customStyle="1" w:styleId="BalloonTextChar">
    <w:name w:val="Balloon Text Char"/>
    <w:basedOn w:val="DefaultParagraphFont"/>
    <w:link w:val="BalloonText"/>
    <w:uiPriority w:val="99"/>
    <w:semiHidden/>
    <w:rsid w:val="00CD44D1"/>
    <w:rPr>
      <w:rFonts w:ascii="Tahoma" w:eastAsia="Arial" w:hAnsi="Tahoma" w:cs="Tahoma"/>
      <w:sz w:val="16"/>
      <w:szCs w:val="16"/>
      <w:lang w:eastAsia="en-GB"/>
    </w:rPr>
  </w:style>
  <w:style w:type="paragraph" w:styleId="BodyText">
    <w:name w:val="Body Text"/>
    <w:basedOn w:val="Normal"/>
    <w:link w:val="BodyTextChar"/>
    <w:uiPriority w:val="99"/>
    <w:unhideWhenUsed/>
    <w:rsid w:val="00CD44D1"/>
    <w:pPr>
      <w:spacing w:after="120"/>
    </w:pPr>
  </w:style>
  <w:style w:type="character" w:customStyle="1" w:styleId="BodyTextChar">
    <w:name w:val="Body Text Char"/>
    <w:basedOn w:val="DefaultParagraphFont"/>
    <w:link w:val="BodyText"/>
    <w:uiPriority w:val="99"/>
    <w:rsid w:val="00CD44D1"/>
    <w:rPr>
      <w:rFonts w:ascii="Arial" w:eastAsia="Arial" w:hAnsi="Arial" w:cs="Arial"/>
      <w:sz w:val="20"/>
      <w:szCs w:val="20"/>
      <w:lang w:eastAsia="en-GB"/>
    </w:rPr>
  </w:style>
  <w:style w:type="paragraph" w:styleId="BodyText2">
    <w:name w:val="Body Text 2"/>
    <w:basedOn w:val="Normal"/>
    <w:link w:val="BodyText2Char"/>
    <w:uiPriority w:val="99"/>
    <w:unhideWhenUsed/>
    <w:rsid w:val="000E7DCF"/>
    <w:pPr>
      <w:spacing w:after="120" w:line="480" w:lineRule="auto"/>
    </w:pPr>
  </w:style>
  <w:style w:type="character" w:customStyle="1" w:styleId="BodyText2Char">
    <w:name w:val="Body Text 2 Char"/>
    <w:basedOn w:val="DefaultParagraphFont"/>
    <w:link w:val="BodyText2"/>
    <w:uiPriority w:val="99"/>
    <w:rsid w:val="000E7DCF"/>
    <w:rPr>
      <w:rFonts w:ascii="Times New Roman" w:hAnsi="Times New Roman" w:cs="Arial"/>
      <w:sz w:val="24"/>
    </w:rPr>
  </w:style>
  <w:style w:type="paragraph" w:styleId="BodyText3">
    <w:name w:val="Body Text 3"/>
    <w:basedOn w:val="Normal"/>
    <w:link w:val="BodyText3Char"/>
    <w:uiPriority w:val="99"/>
    <w:unhideWhenUsed/>
    <w:rsid w:val="000E7DCF"/>
    <w:pPr>
      <w:spacing w:before="240" w:after="120"/>
    </w:pPr>
    <w:rPr>
      <w:sz w:val="16"/>
      <w:szCs w:val="16"/>
    </w:rPr>
  </w:style>
  <w:style w:type="character" w:customStyle="1" w:styleId="BodyText3Char">
    <w:name w:val="Body Text 3 Char"/>
    <w:basedOn w:val="DefaultParagraphFont"/>
    <w:link w:val="BodyText3"/>
    <w:uiPriority w:val="99"/>
    <w:rsid w:val="000E7DCF"/>
    <w:rPr>
      <w:rFonts w:ascii="Times New Roman" w:hAnsi="Times New Roman" w:cs="Arial"/>
      <w:sz w:val="16"/>
      <w:szCs w:val="16"/>
    </w:rPr>
  </w:style>
  <w:style w:type="paragraph" w:styleId="BodyTextFirstIndent">
    <w:name w:val="Body Text First Indent"/>
    <w:basedOn w:val="BodyText"/>
    <w:link w:val="BodyTextFirstIndentChar"/>
    <w:uiPriority w:val="99"/>
    <w:unhideWhenUsed/>
    <w:rsid w:val="00CD44D1"/>
    <w:pPr>
      <w:spacing w:after="200"/>
      <w:ind w:left="1418" w:hanging="567"/>
    </w:pPr>
  </w:style>
  <w:style w:type="character" w:customStyle="1" w:styleId="BodyTextFirstIndentChar">
    <w:name w:val="Body Text First Indent Char"/>
    <w:basedOn w:val="BodyTextChar"/>
    <w:link w:val="BodyTextFirstIndent"/>
    <w:uiPriority w:val="99"/>
    <w:rsid w:val="00CD44D1"/>
    <w:rPr>
      <w:rFonts w:ascii="Arial" w:eastAsia="Arial" w:hAnsi="Arial" w:cs="Arial"/>
      <w:sz w:val="20"/>
      <w:szCs w:val="20"/>
      <w:lang w:eastAsia="en-GB"/>
    </w:rPr>
  </w:style>
  <w:style w:type="paragraph" w:styleId="BodyTextIndent">
    <w:name w:val="Body Text Indent"/>
    <w:basedOn w:val="Normal"/>
    <w:link w:val="BodyTextIndentChar"/>
    <w:uiPriority w:val="99"/>
    <w:unhideWhenUsed/>
    <w:rsid w:val="00CD44D1"/>
    <w:pPr>
      <w:spacing w:after="240"/>
      <w:ind w:left="1701" w:hanging="1134"/>
    </w:pPr>
  </w:style>
  <w:style w:type="character" w:customStyle="1" w:styleId="BodyTextIndentChar">
    <w:name w:val="Body Text Indent Char"/>
    <w:basedOn w:val="DefaultParagraphFont"/>
    <w:link w:val="BodyTextIndent"/>
    <w:uiPriority w:val="99"/>
    <w:rsid w:val="00CD44D1"/>
    <w:rPr>
      <w:rFonts w:ascii="Arial" w:eastAsia="Arial" w:hAnsi="Arial" w:cs="Arial"/>
      <w:sz w:val="20"/>
      <w:szCs w:val="20"/>
      <w:lang w:eastAsia="en-GB"/>
    </w:rPr>
  </w:style>
  <w:style w:type="paragraph" w:styleId="BodyTextFirstIndent2">
    <w:name w:val="Body Text First Indent 2"/>
    <w:basedOn w:val="BodyTextIndent"/>
    <w:link w:val="BodyTextFirstIndent2Char"/>
    <w:uiPriority w:val="99"/>
    <w:unhideWhenUsed/>
    <w:rsid w:val="00CD44D1"/>
    <w:pPr>
      <w:spacing w:after="0"/>
      <w:ind w:left="360" w:firstLine="360"/>
    </w:pPr>
  </w:style>
  <w:style w:type="character" w:customStyle="1" w:styleId="BodyTextFirstIndent2Char">
    <w:name w:val="Body Text First Indent 2 Char"/>
    <w:basedOn w:val="BodyTextIndentChar"/>
    <w:link w:val="BodyTextFirstIndent2"/>
    <w:uiPriority w:val="99"/>
    <w:rsid w:val="00CD44D1"/>
    <w:rPr>
      <w:rFonts w:ascii="Arial" w:eastAsia="Arial" w:hAnsi="Arial" w:cs="Arial"/>
      <w:sz w:val="20"/>
      <w:szCs w:val="20"/>
      <w:lang w:eastAsia="en-GB"/>
    </w:rPr>
  </w:style>
  <w:style w:type="paragraph" w:styleId="BodyTextIndent2">
    <w:name w:val="Body Text Indent 2"/>
    <w:basedOn w:val="Normal"/>
    <w:link w:val="BodyTextIndent2Char"/>
    <w:uiPriority w:val="99"/>
    <w:unhideWhenUsed/>
    <w:rsid w:val="00CD44D1"/>
    <w:pPr>
      <w:spacing w:after="120" w:line="480" w:lineRule="auto"/>
      <w:ind w:left="283"/>
    </w:pPr>
  </w:style>
  <w:style w:type="character" w:customStyle="1" w:styleId="BodyTextIndent2Char">
    <w:name w:val="Body Text Indent 2 Char"/>
    <w:basedOn w:val="DefaultParagraphFont"/>
    <w:link w:val="BodyTextIndent2"/>
    <w:uiPriority w:val="99"/>
    <w:rsid w:val="00CD44D1"/>
    <w:rPr>
      <w:rFonts w:ascii="Arial" w:eastAsia="Arial" w:hAnsi="Arial" w:cs="Arial"/>
      <w:sz w:val="20"/>
      <w:szCs w:val="20"/>
      <w:lang w:eastAsia="en-GB"/>
    </w:rPr>
  </w:style>
  <w:style w:type="character" w:customStyle="1" w:styleId="EndnoteTextChar">
    <w:name w:val="Endnote Text Char"/>
    <w:basedOn w:val="DefaultParagraphFont"/>
    <w:link w:val="EndnoteText"/>
    <w:semiHidden/>
    <w:rsid w:val="00464941"/>
    <w:rPr>
      <w:rFonts w:ascii="Times New Roman" w:eastAsia="Times New Roman" w:hAnsi="Times New Roman" w:cs="Arial"/>
      <w:color w:val="00827C"/>
      <w:sz w:val="18"/>
      <w:szCs w:val="20"/>
      <w:lang w:eastAsia="en-GB"/>
    </w:rPr>
  </w:style>
  <w:style w:type="character" w:customStyle="1" w:styleId="FootnoteTextChar">
    <w:name w:val="Footnote Text Char"/>
    <w:basedOn w:val="DefaultParagraphFont"/>
    <w:link w:val="FootnoteText"/>
    <w:uiPriority w:val="99"/>
    <w:semiHidden/>
    <w:rsid w:val="00CD44D1"/>
    <w:rPr>
      <w:rFonts w:ascii="Arial" w:eastAsia="Times New Roman" w:hAnsi="Arial" w:cs="Arial"/>
      <w:sz w:val="16"/>
      <w:szCs w:val="20"/>
      <w:lang w:eastAsia="en-GB"/>
    </w:rPr>
  </w:style>
  <w:style w:type="character" w:customStyle="1" w:styleId="Heading3Char">
    <w:name w:val="Heading 3 Char"/>
    <w:basedOn w:val="DefaultParagraphFont"/>
    <w:link w:val="Heading3"/>
    <w:uiPriority w:val="9"/>
    <w:rsid w:val="00CD44D1"/>
    <w:rPr>
      <w:rFonts w:asciiTheme="majorHAnsi" w:eastAsiaTheme="majorEastAsia" w:hAnsiTheme="majorHAnsi" w:cstheme="majorBidi"/>
      <w:b/>
      <w:bCs/>
      <w:color w:val="00B5AD" w:themeColor="accent1"/>
      <w:sz w:val="20"/>
      <w:szCs w:val="20"/>
      <w:lang w:eastAsia="en-GB"/>
    </w:rPr>
  </w:style>
  <w:style w:type="character" w:styleId="PageNumber">
    <w:name w:val="page number"/>
    <w:basedOn w:val="DefaultParagraphFont"/>
    <w:uiPriority w:val="99"/>
    <w:semiHidden/>
    <w:rsid w:val="00CD44D1"/>
    <w:rPr>
      <w:rFonts w:ascii="Arial" w:hAnsi="Arial"/>
      <w:sz w:val="22"/>
    </w:rPr>
  </w:style>
  <w:style w:type="paragraph" w:customStyle="1" w:styleId="Schedule1">
    <w:name w:val="Schedule 1"/>
    <w:basedOn w:val="Normal"/>
    <w:link w:val="Schedule1Char"/>
    <w:rsid w:val="00CD44D1"/>
    <w:pPr>
      <w:numPr>
        <w:numId w:val="9"/>
      </w:numPr>
      <w:adjustRightInd/>
      <w:spacing w:after="240"/>
    </w:pPr>
    <w:rPr>
      <w:rFonts w:eastAsia="Times New Roman" w:cs="Times New Roman"/>
      <w:lang w:eastAsia="en-US"/>
    </w:rPr>
  </w:style>
  <w:style w:type="character" w:customStyle="1" w:styleId="Schedule1Char">
    <w:name w:val="Schedule 1 Char"/>
    <w:link w:val="Schedule1"/>
    <w:rsid w:val="00CD44D1"/>
    <w:rPr>
      <w:rFonts w:ascii="Times New Roman" w:eastAsia="Times New Roman" w:hAnsi="Times New Roman" w:cs="Times New Roman"/>
      <w:sz w:val="24"/>
      <w:szCs w:val="20"/>
    </w:rPr>
  </w:style>
  <w:style w:type="paragraph" w:customStyle="1" w:styleId="Schedule2">
    <w:name w:val="Schedule 2"/>
    <w:basedOn w:val="Normal"/>
    <w:next w:val="Schedule1"/>
    <w:link w:val="Schedule2Char"/>
    <w:rsid w:val="00CD44D1"/>
    <w:pPr>
      <w:numPr>
        <w:ilvl w:val="1"/>
        <w:numId w:val="9"/>
      </w:numPr>
      <w:adjustRightInd/>
      <w:spacing w:after="240"/>
    </w:pPr>
    <w:rPr>
      <w:rFonts w:eastAsia="Times New Roman" w:cs="Times New Roman"/>
      <w:lang w:eastAsia="en-US"/>
    </w:rPr>
  </w:style>
  <w:style w:type="character" w:customStyle="1" w:styleId="Schedule2Char">
    <w:name w:val="Schedule 2 Char"/>
    <w:link w:val="Schedule2"/>
    <w:rsid w:val="00CD44D1"/>
    <w:rPr>
      <w:rFonts w:ascii="Times New Roman" w:eastAsia="Times New Roman" w:hAnsi="Times New Roman" w:cs="Times New Roman"/>
      <w:sz w:val="24"/>
      <w:szCs w:val="20"/>
    </w:rPr>
  </w:style>
  <w:style w:type="paragraph" w:customStyle="1" w:styleId="Schedule3">
    <w:name w:val="Schedule 3"/>
    <w:basedOn w:val="Normal"/>
    <w:link w:val="Schedule3Char"/>
    <w:rsid w:val="00CD44D1"/>
    <w:pPr>
      <w:numPr>
        <w:ilvl w:val="2"/>
        <w:numId w:val="9"/>
      </w:numPr>
      <w:adjustRightInd/>
      <w:spacing w:after="240"/>
    </w:pPr>
    <w:rPr>
      <w:rFonts w:eastAsia="Times New Roman" w:cs="Times New Roman"/>
      <w:lang w:eastAsia="en-US"/>
    </w:rPr>
  </w:style>
  <w:style w:type="character" w:customStyle="1" w:styleId="Schedule3Char">
    <w:name w:val="Schedule 3 Char"/>
    <w:link w:val="Schedule3"/>
    <w:rsid w:val="00CD44D1"/>
    <w:rPr>
      <w:rFonts w:ascii="Times New Roman" w:eastAsia="Times New Roman" w:hAnsi="Times New Roman" w:cs="Times New Roman"/>
      <w:sz w:val="24"/>
      <w:szCs w:val="20"/>
    </w:rPr>
  </w:style>
  <w:style w:type="paragraph" w:customStyle="1" w:styleId="Schedule4">
    <w:name w:val="Schedule 4"/>
    <w:basedOn w:val="Normal"/>
    <w:link w:val="Schedule4Char"/>
    <w:rsid w:val="00CD44D1"/>
    <w:pPr>
      <w:numPr>
        <w:ilvl w:val="3"/>
        <w:numId w:val="9"/>
      </w:numPr>
      <w:adjustRightInd/>
      <w:spacing w:after="240"/>
    </w:pPr>
    <w:rPr>
      <w:rFonts w:eastAsia="Times New Roman" w:cs="Times New Roman"/>
      <w:lang w:eastAsia="en-US"/>
    </w:rPr>
  </w:style>
  <w:style w:type="character" w:customStyle="1" w:styleId="Schedule4Char">
    <w:name w:val="Schedule 4 Char"/>
    <w:link w:val="Schedule4"/>
    <w:rsid w:val="00CD44D1"/>
    <w:rPr>
      <w:rFonts w:ascii="Times New Roman" w:eastAsia="Times New Roman" w:hAnsi="Times New Roman" w:cs="Times New Roman"/>
      <w:sz w:val="24"/>
      <w:szCs w:val="20"/>
    </w:rPr>
  </w:style>
  <w:style w:type="paragraph" w:customStyle="1" w:styleId="Schedule5">
    <w:name w:val="Schedule 5"/>
    <w:basedOn w:val="Normal"/>
    <w:link w:val="Schedule5Char"/>
    <w:rsid w:val="00CD44D1"/>
    <w:pPr>
      <w:numPr>
        <w:ilvl w:val="4"/>
        <w:numId w:val="9"/>
      </w:numPr>
      <w:tabs>
        <w:tab w:val="left" w:pos="2835"/>
      </w:tabs>
      <w:adjustRightInd/>
      <w:spacing w:after="240"/>
    </w:pPr>
    <w:rPr>
      <w:rFonts w:eastAsia="Times New Roman" w:cs="Times New Roman"/>
      <w:lang w:eastAsia="en-US"/>
    </w:rPr>
  </w:style>
  <w:style w:type="character" w:customStyle="1" w:styleId="Schedule5Char">
    <w:name w:val="Schedule 5 Char"/>
    <w:link w:val="Schedule5"/>
    <w:rsid w:val="00CD44D1"/>
    <w:rPr>
      <w:rFonts w:ascii="Times New Roman" w:eastAsia="Times New Roman" w:hAnsi="Times New Roman" w:cs="Times New Roman"/>
      <w:sz w:val="24"/>
      <w:szCs w:val="20"/>
    </w:rPr>
  </w:style>
  <w:style w:type="table" w:styleId="TableGrid">
    <w:name w:val="Table Grid"/>
    <w:basedOn w:val="TableNormal"/>
    <w:rsid w:val="00CD44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05657"/>
    <w:rPr>
      <w:sz w:val="16"/>
      <w:szCs w:val="16"/>
    </w:rPr>
  </w:style>
  <w:style w:type="paragraph" w:styleId="CommentText">
    <w:name w:val="annotation text"/>
    <w:basedOn w:val="Normal"/>
    <w:link w:val="CommentTextChar"/>
    <w:uiPriority w:val="99"/>
    <w:unhideWhenUsed/>
    <w:rsid w:val="00605657"/>
    <w:rPr>
      <w:sz w:val="20"/>
    </w:rPr>
  </w:style>
  <w:style w:type="character" w:customStyle="1" w:styleId="CommentTextChar">
    <w:name w:val="Comment Text Char"/>
    <w:basedOn w:val="DefaultParagraphFont"/>
    <w:link w:val="CommentText"/>
    <w:uiPriority w:val="99"/>
    <w:rsid w:val="00605657"/>
    <w:rPr>
      <w:rFonts w:ascii="Times New Roman" w:eastAsia="Arial" w:hAnsi="Times New Roman" w:cs="Arial"/>
      <w:sz w:val="20"/>
      <w:szCs w:val="20"/>
      <w:lang w:eastAsia="en-GB"/>
    </w:rPr>
  </w:style>
  <w:style w:type="paragraph" w:styleId="CommentSubject">
    <w:name w:val="annotation subject"/>
    <w:basedOn w:val="CommentText"/>
    <w:next w:val="CommentText"/>
    <w:link w:val="CommentSubjectChar"/>
    <w:uiPriority w:val="99"/>
    <w:semiHidden/>
    <w:unhideWhenUsed/>
    <w:rsid w:val="00605657"/>
    <w:rPr>
      <w:b/>
      <w:bCs/>
    </w:rPr>
  </w:style>
  <w:style w:type="character" w:customStyle="1" w:styleId="CommentSubjectChar">
    <w:name w:val="Comment Subject Char"/>
    <w:basedOn w:val="CommentTextChar"/>
    <w:link w:val="CommentSubject"/>
    <w:uiPriority w:val="99"/>
    <w:semiHidden/>
    <w:rsid w:val="00605657"/>
    <w:rPr>
      <w:rFonts w:ascii="Times New Roman" w:eastAsia="Arial" w:hAnsi="Times New Roman" w:cs="Arial"/>
      <w:b/>
      <w:bCs/>
      <w:sz w:val="20"/>
      <w:szCs w:val="20"/>
      <w:lang w:eastAsia="en-GB"/>
    </w:rPr>
  </w:style>
  <w:style w:type="character" w:customStyle="1" w:styleId="Heading4Char">
    <w:name w:val="Heading 4 Char"/>
    <w:basedOn w:val="DefaultParagraphFont"/>
    <w:link w:val="Heading4"/>
    <w:uiPriority w:val="9"/>
    <w:semiHidden/>
    <w:rsid w:val="00E5062A"/>
    <w:rPr>
      <w:rFonts w:asciiTheme="majorHAnsi" w:eastAsiaTheme="majorEastAsia" w:hAnsiTheme="majorHAnsi" w:cstheme="majorBidi"/>
      <w:i/>
      <w:iCs/>
      <w:color w:val="008780" w:themeColor="accent1" w:themeShade="BF"/>
      <w:sz w:val="24"/>
      <w:szCs w:val="20"/>
      <w:lang w:eastAsia="en-GB"/>
    </w:rPr>
  </w:style>
  <w:style w:type="character" w:customStyle="1" w:styleId="BodyChar">
    <w:name w:val="Body Char"/>
    <w:basedOn w:val="DefaultParagraphFont"/>
    <w:link w:val="Body"/>
    <w:rsid w:val="00507569"/>
    <w:rPr>
      <w:rFonts w:ascii="Times New Roman" w:eastAsia="Arial" w:hAnsi="Times New Roman" w:cs="Arial"/>
      <w:sz w:val="24"/>
      <w:szCs w:val="20"/>
      <w:lang w:eastAsia="en-GB"/>
    </w:rPr>
  </w:style>
  <w:style w:type="paragraph" w:customStyle="1" w:styleId="Level1">
    <w:name w:val="Level 1"/>
    <w:basedOn w:val="Normal"/>
    <w:qFormat/>
    <w:rsid w:val="00507569"/>
    <w:pPr>
      <w:numPr>
        <w:numId w:val="34"/>
      </w:numPr>
      <w:adjustRightInd/>
      <w:spacing w:after="240"/>
    </w:pPr>
    <w:rPr>
      <w:rFonts w:ascii="Arial" w:eastAsiaTheme="minorHAnsi" w:hAnsi="Arial" w:cstheme="minorBidi"/>
      <w:sz w:val="20"/>
    </w:rPr>
  </w:style>
  <w:style w:type="paragraph" w:customStyle="1" w:styleId="Level2">
    <w:name w:val="Level 2"/>
    <w:basedOn w:val="Normal"/>
    <w:link w:val="Level2Char"/>
    <w:qFormat/>
    <w:rsid w:val="00507569"/>
    <w:pPr>
      <w:numPr>
        <w:ilvl w:val="1"/>
        <w:numId w:val="34"/>
      </w:numPr>
      <w:adjustRightInd/>
      <w:spacing w:after="240"/>
    </w:pPr>
    <w:rPr>
      <w:rFonts w:ascii="Arial" w:eastAsiaTheme="minorHAnsi" w:hAnsi="Arial" w:cstheme="minorBidi"/>
      <w:sz w:val="20"/>
    </w:rPr>
  </w:style>
  <w:style w:type="paragraph" w:customStyle="1" w:styleId="Level3">
    <w:name w:val="Level 3"/>
    <w:basedOn w:val="Normal"/>
    <w:link w:val="Level3Char"/>
    <w:qFormat/>
    <w:rsid w:val="00507569"/>
    <w:pPr>
      <w:numPr>
        <w:ilvl w:val="2"/>
        <w:numId w:val="34"/>
      </w:numPr>
      <w:adjustRightInd/>
      <w:spacing w:after="240"/>
    </w:pPr>
    <w:rPr>
      <w:rFonts w:ascii="Arial" w:eastAsiaTheme="minorHAnsi" w:hAnsi="Arial" w:cstheme="minorBidi"/>
      <w:sz w:val="20"/>
    </w:rPr>
  </w:style>
  <w:style w:type="paragraph" w:customStyle="1" w:styleId="Level4">
    <w:name w:val="Level 4"/>
    <w:basedOn w:val="Body4"/>
    <w:qFormat/>
    <w:rsid w:val="00507569"/>
    <w:pPr>
      <w:numPr>
        <w:ilvl w:val="3"/>
        <w:numId w:val="34"/>
      </w:numPr>
      <w:adjustRightInd/>
    </w:pPr>
    <w:rPr>
      <w:rFonts w:ascii="Arial" w:eastAsiaTheme="minorHAnsi" w:hAnsi="Arial" w:cstheme="minorBidi"/>
      <w:sz w:val="20"/>
    </w:rPr>
  </w:style>
  <w:style w:type="paragraph" w:customStyle="1" w:styleId="Level5">
    <w:name w:val="Level 5"/>
    <w:basedOn w:val="Body5"/>
    <w:qFormat/>
    <w:rsid w:val="00507569"/>
    <w:pPr>
      <w:numPr>
        <w:ilvl w:val="4"/>
        <w:numId w:val="34"/>
      </w:numPr>
      <w:adjustRightInd/>
    </w:pPr>
    <w:rPr>
      <w:rFonts w:ascii="Arial" w:eastAsiaTheme="minorHAnsi" w:hAnsi="Arial" w:cstheme="minorBidi"/>
      <w:sz w:val="20"/>
    </w:rPr>
  </w:style>
  <w:style w:type="paragraph" w:customStyle="1" w:styleId="Level6">
    <w:name w:val="Level 6"/>
    <w:basedOn w:val="Body6"/>
    <w:uiPriority w:val="99"/>
    <w:qFormat/>
    <w:rsid w:val="00507569"/>
    <w:pPr>
      <w:numPr>
        <w:ilvl w:val="5"/>
        <w:numId w:val="34"/>
      </w:numPr>
      <w:adjustRightInd/>
    </w:pPr>
    <w:rPr>
      <w:rFonts w:ascii="Arial" w:eastAsiaTheme="minorHAnsi" w:hAnsi="Arial" w:cstheme="minorBidi"/>
      <w:sz w:val="20"/>
    </w:rPr>
  </w:style>
  <w:style w:type="paragraph" w:customStyle="1" w:styleId="Level7">
    <w:name w:val="Level 7"/>
    <w:basedOn w:val="Normal"/>
    <w:uiPriority w:val="3"/>
    <w:qFormat/>
    <w:rsid w:val="00507569"/>
    <w:pPr>
      <w:numPr>
        <w:ilvl w:val="6"/>
        <w:numId w:val="34"/>
      </w:numPr>
      <w:adjustRightInd/>
      <w:spacing w:after="240"/>
    </w:pPr>
    <w:rPr>
      <w:rFonts w:ascii="Arial" w:eastAsiaTheme="minorHAnsi" w:hAnsi="Arial" w:cstheme="minorBidi"/>
      <w:sz w:val="20"/>
    </w:rPr>
  </w:style>
  <w:style w:type="character" w:customStyle="1" w:styleId="Level3Char">
    <w:name w:val="Level 3 Char"/>
    <w:link w:val="Level3"/>
    <w:rsid w:val="00507569"/>
    <w:rPr>
      <w:rFonts w:ascii="Arial" w:hAnsi="Arial"/>
      <w:sz w:val="20"/>
      <w:szCs w:val="20"/>
      <w:lang w:eastAsia="en-GB"/>
    </w:rPr>
  </w:style>
  <w:style w:type="character" w:customStyle="1" w:styleId="Level2Char">
    <w:name w:val="Level 2 Char"/>
    <w:link w:val="Level2"/>
    <w:locked/>
    <w:rsid w:val="00507569"/>
    <w:rPr>
      <w:rFonts w:ascii="Arial" w:hAnsi="Arial"/>
      <w:sz w:val="20"/>
      <w:szCs w:val="20"/>
      <w:lang w:eastAsia="en-GB"/>
    </w:rPr>
  </w:style>
  <w:style w:type="paragraph" w:styleId="Revision">
    <w:name w:val="Revision"/>
    <w:hidden/>
    <w:uiPriority w:val="99"/>
    <w:semiHidden/>
    <w:rsid w:val="006C2695"/>
    <w:pPr>
      <w:spacing w:after="0" w:line="240" w:lineRule="auto"/>
    </w:pPr>
    <w:rPr>
      <w:rFonts w:ascii="Times New Roman" w:eastAsia="Arial" w:hAnsi="Times New Roman" w:cs="Arial"/>
      <w:sz w:val="24"/>
      <w:szCs w:val="20"/>
      <w:lang w:eastAsia="en-GB"/>
    </w:rPr>
  </w:style>
  <w:style w:type="character" w:customStyle="1" w:styleId="Body1Char">
    <w:name w:val="Body 1 Char"/>
    <w:basedOn w:val="BodyChar"/>
    <w:link w:val="Body1"/>
    <w:rsid w:val="00397556"/>
    <w:rPr>
      <w:rFonts w:ascii="Times New Roman" w:eastAsia="Arial" w:hAnsi="Times New Roman" w:cs="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2560">
      <w:bodyDiv w:val="1"/>
      <w:marLeft w:val="0"/>
      <w:marRight w:val="0"/>
      <w:marTop w:val="0"/>
      <w:marBottom w:val="0"/>
      <w:divBdr>
        <w:top w:val="none" w:sz="0" w:space="0" w:color="auto"/>
        <w:left w:val="none" w:sz="0" w:space="0" w:color="auto"/>
        <w:bottom w:val="none" w:sz="0" w:space="0" w:color="auto"/>
        <w:right w:val="none" w:sz="0" w:space="0" w:color="auto"/>
      </w:divBdr>
      <w:divsChild>
        <w:div w:id="2101872831">
          <w:marLeft w:val="0"/>
          <w:marRight w:val="0"/>
          <w:marTop w:val="0"/>
          <w:marBottom w:val="0"/>
          <w:divBdr>
            <w:top w:val="none" w:sz="0" w:space="0" w:color="auto"/>
            <w:left w:val="none" w:sz="0" w:space="0" w:color="auto"/>
            <w:bottom w:val="none" w:sz="0" w:space="0" w:color="auto"/>
            <w:right w:val="none" w:sz="0" w:space="0" w:color="auto"/>
          </w:divBdr>
        </w:div>
      </w:divsChild>
    </w:div>
    <w:div w:id="777674452">
      <w:bodyDiv w:val="1"/>
      <w:marLeft w:val="0"/>
      <w:marRight w:val="0"/>
      <w:marTop w:val="0"/>
      <w:marBottom w:val="0"/>
      <w:divBdr>
        <w:top w:val="none" w:sz="0" w:space="0" w:color="auto"/>
        <w:left w:val="none" w:sz="0" w:space="0" w:color="auto"/>
        <w:bottom w:val="none" w:sz="0" w:space="0" w:color="auto"/>
        <w:right w:val="none" w:sz="0" w:space="0" w:color="auto"/>
      </w:divBdr>
    </w:div>
    <w:div w:id="781072699">
      <w:bodyDiv w:val="1"/>
      <w:marLeft w:val="0"/>
      <w:marRight w:val="0"/>
      <w:marTop w:val="0"/>
      <w:marBottom w:val="0"/>
      <w:divBdr>
        <w:top w:val="none" w:sz="0" w:space="0" w:color="auto"/>
        <w:left w:val="none" w:sz="0" w:space="0" w:color="auto"/>
        <w:bottom w:val="none" w:sz="0" w:space="0" w:color="auto"/>
        <w:right w:val="none" w:sz="0" w:space="0" w:color="auto"/>
      </w:divBdr>
    </w:div>
    <w:div w:id="15055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12.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7.xml"/><Relationship Id="rId55" Type="http://schemas.openxmlformats.org/officeDocument/2006/relationships/footer" Target="footer19.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mrichardson@scottishrenewables.com"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header" Target="header13.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header" Target="header21.xml"/><Relationship Id="rId61"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footer" Target="footer7.xml"/><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3.xml"/><Relationship Id="rId48" Type="http://schemas.openxmlformats.org/officeDocument/2006/relationships/header" Target="header17.xml"/><Relationship Id="rId56" Type="http://schemas.openxmlformats.org/officeDocument/2006/relationships/footer" Target="footer20.xml"/><Relationship Id="rId8" Type="http://schemas.openxmlformats.org/officeDocument/2006/relationships/customXml" Target="../customXml/item8.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1.xml.rels><?xml version="1.0" encoding="UTF-8" standalone="yes"?>
<Relationships xmlns="http://schemas.openxmlformats.org/package/2006/relationships"><Relationship Id="rId1" Type="http://schemas.openxmlformats.org/officeDocument/2006/relationships/image" Target="media/image2.emf"/></Relationships>
</file>

<file path=word/_rels/header12.xml.rels><?xml version="1.0" encoding="UTF-8" standalone="yes"?>
<Relationships xmlns="http://schemas.openxmlformats.org/package/2006/relationships"><Relationship Id="rId1" Type="http://schemas.openxmlformats.org/officeDocument/2006/relationships/image" Target="media/image2.emf"/></Relationships>
</file>

<file path=word/_rels/header14.xml.rels><?xml version="1.0" encoding="UTF-8" standalone="yes"?>
<Relationships xmlns="http://schemas.openxmlformats.org/package/2006/relationships"><Relationship Id="rId1" Type="http://schemas.openxmlformats.org/officeDocument/2006/relationships/image" Target="media/image2.emf"/></Relationships>
</file>

<file path=word/_rels/header15.xml.rels><?xml version="1.0" encoding="UTF-8" standalone="yes"?>
<Relationships xmlns="http://schemas.openxmlformats.org/package/2006/relationships"><Relationship Id="rId1" Type="http://schemas.openxmlformats.org/officeDocument/2006/relationships/image" Target="media/image2.emf"/></Relationships>
</file>

<file path=word/_rels/header17.xml.rels><?xml version="1.0" encoding="UTF-8" standalone="yes"?>
<Relationships xmlns="http://schemas.openxmlformats.org/package/2006/relationships"><Relationship Id="rId1" Type="http://schemas.openxmlformats.org/officeDocument/2006/relationships/image" Target="media/image2.emf"/></Relationships>
</file>

<file path=word/_rels/header18.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20.xml.rels><?xml version="1.0" encoding="UTF-8" standalone="yes"?>
<Relationships xmlns="http://schemas.openxmlformats.org/package/2006/relationships"><Relationship Id="rId1" Type="http://schemas.openxmlformats.org/officeDocument/2006/relationships/image" Target="media/image2.emf"/></Relationships>
</file>

<file path=word/_rels/header2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_rels/header9.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Pinsent Masons Colours">
      <a:dk1>
        <a:sysClr val="windowText" lastClr="000000"/>
      </a:dk1>
      <a:lt1>
        <a:sysClr val="window" lastClr="FFFFFF"/>
      </a:lt1>
      <a:dk2>
        <a:srgbClr val="A80C35"/>
      </a:dk2>
      <a:lt2>
        <a:srgbClr val="93A5B0"/>
      </a:lt2>
      <a:accent1>
        <a:srgbClr val="00B5AD"/>
      </a:accent1>
      <a:accent2>
        <a:srgbClr val="0097D6"/>
      </a:accent2>
      <a:accent3>
        <a:srgbClr val="8FB73E"/>
      </a:accent3>
      <a:accent4>
        <a:srgbClr val="F37021"/>
      </a:accent4>
      <a:accent5>
        <a:srgbClr val="F1B80E"/>
      </a:accent5>
      <a:accent6>
        <a:srgbClr val="EE4D9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Language xmlns="{listid:Accounting}">English</Language>
    <Status xmlns="{listid:Accounting}">In Progress</Status>
    <Classification xmlns="{listid:Accounting}">Internal</Classification>
    <Document_x0020_type xmlns="{listid:Accounting}">Memo</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2B93D5C66407A468CDFAF42DFCA09E5" ma:contentTypeVersion="15" ma:contentTypeDescription="Ein neues Dokument erstellen." ma:contentTypeScope="" ma:versionID="56d0572e708470ac5a216e26c23a00cc">
  <xsd:schema xmlns:xsd="http://www.w3.org/2001/XMLSchema" xmlns:xs="http://www.w3.org/2001/XMLSchema" xmlns:p="http://schemas.microsoft.com/office/2006/metadata/properties" xmlns:ns2="269f31ae-2b80-41c6-b8f9-1ed225d60aff" xmlns:ns3="f9784439-0e98-4a04-b062-ff1065c4d4a2" targetNamespace="http://schemas.microsoft.com/office/2006/metadata/properties" ma:root="true" ma:fieldsID="ba6975354940e28bd12cdf4f928d70f8" ns2:_="" ns3:_="">
    <xsd:import namespace="269f31ae-2b80-41c6-b8f9-1ed225d60aff"/>
    <xsd:import namespace="f9784439-0e98-4a04-b062-ff1065c4d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f31ae-2b80-41c6-b8f9-1ed225d60af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84439-0e98-4a04-b062-ff1065c4d4a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F47CB4EB8E67C4CA46F2A3A1B1E9D5D" ma:contentTypeVersion="17" ma:contentTypeDescription="Create a new document." ma:contentTypeScope="" ma:versionID="31e6a262fb7be940becbfecd6e5a15a4">
  <xsd:schema xmlns:xsd="http://www.w3.org/2001/XMLSchema" xmlns:xs="http://www.w3.org/2001/XMLSchema" xmlns:p="http://schemas.microsoft.com/office/2006/metadata/properties" xmlns:ns2="{listid:Accounting}" xmlns:ns3="c3b7114f-99ae-49ee-8423-59a7f6879292" xmlns:ns4="b7022b82-9199-4326-a01c-470ba9eec41a" targetNamespace="http://schemas.microsoft.com/office/2006/metadata/properties" ma:root="true" ma:fieldsID="4de3ad5a33a40a90de3abdd22a756c6d" ns2:_="" ns3:_="" ns4:_="">
    <xsd:import namespace="{listid:Accounting}"/>
    <xsd:import namespace="c3b7114f-99ae-49ee-8423-59a7f6879292"/>
    <xsd:import namespace="b7022b82-9199-4326-a01c-470ba9eec41a"/>
    <xsd:element name="properties">
      <xsd:complexType>
        <xsd:sequence>
          <xsd:element name="documentManagement">
            <xsd:complexType>
              <xsd:all>
                <xsd:element ref="ns2:Classification" minOccurs="0"/>
                <xsd:element ref="ns2:Document_x0020_type" minOccurs="0"/>
                <xsd:element ref="ns2:Language" minOccurs="0"/>
                <xsd:element ref="ns2:Statu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Accounting}" elementFormDefault="qualified">
    <xsd:import namespace="http://schemas.microsoft.com/office/2006/documentManagement/types"/>
    <xsd:import namespace="http://schemas.microsoft.com/office/infopath/2007/PartnerControls"/>
    <xsd:element name="Classification" ma:index="8" nillable="true" ma:displayName="Classification" ma:default="Internal" ma:format="Dropdown" ma:internalName="Classification">
      <xsd:simpleType>
        <xsd:restriction base="dms:Choice">
          <xsd:enumeration value="Confidential"/>
          <xsd:enumeration value="Internal"/>
          <xsd:enumeration value="Open"/>
        </xsd:restriction>
      </xsd:simpleType>
    </xsd:element>
    <xsd:element name="Document_x0020_type" ma:index="9" nillable="true" ma:displayName="Document type" ma:default="Memo" ma:format="Dropdown" ma:internalName="Document_x0020_type">
      <xsd:simpleType>
        <xsd:restriction base="dms:Choice">
          <xsd:enumeration value="Agreement"/>
          <xsd:enumeration value="Budget"/>
          <xsd:enumeration value="Call for meeting"/>
          <xsd:enumeration value="External correspondence"/>
          <xsd:enumeration value="Guideline"/>
          <xsd:enumeration value="Image"/>
          <xsd:enumeration value="Internal correspondence"/>
          <xsd:enumeration value="Map"/>
          <xsd:enumeration value="Memo"/>
          <xsd:enumeration value="Minutes of meeting"/>
          <xsd:enumeration value="Plan"/>
          <xsd:enumeration value="Presentation"/>
          <xsd:enumeration value="Report"/>
          <xsd:enumeration value="Specification"/>
          <xsd:enumeration value="Technical Document"/>
          <xsd:enumeration value="Video"/>
        </xsd:restriction>
      </xsd:simpleType>
    </xsd:element>
    <xsd:element name="Language" ma:index="10" nillable="true" ma:displayName="Language" ma:default="English" ma:format="Dropdown" ma:internalName="Language">
      <xsd:simpleType>
        <xsd:restriction base="dms:Choice">
          <xsd:enumeration value="Albanian"/>
          <xsd:enumeration value="Dutch"/>
          <xsd:enumeration value="English"/>
          <xsd:enumeration value="French"/>
          <xsd:enumeration value="German"/>
          <xsd:enumeration value="Hindi"/>
          <xsd:enumeration value="Nepalese"/>
          <xsd:enumeration value="Norwegian"/>
          <xsd:enumeration value="Portuguese"/>
          <xsd:enumeration value="Spanish"/>
          <xsd:enumeration value="Swedish"/>
          <xsd:enumeration value="Turkish"/>
        </xsd:restriction>
      </xsd:simpleType>
    </xsd:element>
    <xsd:element name="Status" ma:index="11" nillable="true" ma:displayName="Status" ma:default="In Progress" ma:format="Dropdown" ma:internalName="Status">
      <xsd:simpleType>
        <xsd:restriction base="dms:Choice">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c3b7114f-99ae-49ee-8423-59a7f687929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22b82-9199-4326-a01c-470ba9eec41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1 6 " ? > < p r o p e r t i e s   x m l n s = " h t t p : / / w w w . i m a n a g e . c o m / w o r k / x m l s c h e m a " >  
     < d o c u m e n t i d > A C T I V E ! 1 3 2 1 7 6 5 2 1 . 1 < / d o c u m e n t i d >  
     < s e n d e r i d > E R E I D 5 < / s e n d e r i d >  
     < s e n d e r e m a i l > E M M A . R E I D @ P I N S E N T M A S O N S . C O M < / s e n d e r e m a i l >  
     < l a s t m o d i f i e d > 2 0 2 2 - 0 5 - 0 9 T 1 3 : 5 8 : 0 0 . 0 0 0 0 0 0 0 + 0 1 : 0 0 < / l a s t m o d i f i e d >  
     < d a t a b a s e > A C T I V E < / d a t a b a s e >  
 < / p r o p e r t i e s > 
</file>

<file path=customXml/item8.xml><?xml version="1.0" encoding="utf-8"?>
<?mso-contentType ?>
<FormTemplates xmlns="http://schemas.microsoft.com/sharepoint/v3/contenttype/forms"/>
</file>

<file path=customXml/itemProps1.xml><?xml version="1.0" encoding="utf-8"?>
<ds:datastoreItem xmlns:ds="http://schemas.openxmlformats.org/officeDocument/2006/customXml" ds:itemID="{1168B4FB-D02C-4B13-A2A9-582FA6CD1096}">
  <ds:schemaRefs>
    <ds:schemaRef ds:uri="http://schemas.openxmlformats.org/officeDocument/2006/bibliography"/>
  </ds:schemaRefs>
</ds:datastoreItem>
</file>

<file path=customXml/itemProps2.xml><?xml version="1.0" encoding="utf-8"?>
<ds:datastoreItem xmlns:ds="http://schemas.openxmlformats.org/officeDocument/2006/customXml" ds:itemID="{A0F7E6C5-E733-4C7D-9974-B5402A8520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784439-0e98-4a04-b062-ff1065c4d4a2"/>
    <ds:schemaRef ds:uri="http://purl.org/dc/elements/1.1/"/>
    <ds:schemaRef ds:uri="http://schemas.microsoft.com/office/2006/metadata/properties"/>
    <ds:schemaRef ds:uri="269f31ae-2b80-41c6-b8f9-1ed225d60aff"/>
    <ds:schemaRef ds:uri="http://www.w3.org/XML/1998/namespace"/>
    <ds:schemaRef ds:uri="http://purl.org/dc/dcmitype/"/>
  </ds:schemaRefs>
</ds:datastoreItem>
</file>

<file path=customXml/itemProps3.xml><?xml version="1.0" encoding="utf-8"?>
<ds:datastoreItem xmlns:ds="http://schemas.openxmlformats.org/officeDocument/2006/customXml" ds:itemID="{5DA8BCE7-0CD9-4807-98A7-1C13FB8F3C41}">
  <ds:schemaRefs>
    <ds:schemaRef ds:uri="http://schemas.microsoft.com/office/2006/metadata/properties"/>
    <ds:schemaRef ds:uri="http://schemas.microsoft.com/office/infopath/2007/PartnerControls"/>
    <ds:schemaRef ds:uri="{listid:Accounting}"/>
  </ds:schemaRefs>
</ds:datastoreItem>
</file>

<file path=customXml/itemProps4.xml><?xml version="1.0" encoding="utf-8"?>
<ds:datastoreItem xmlns:ds="http://schemas.openxmlformats.org/officeDocument/2006/customXml" ds:itemID="{1E57B263-0209-4BB8-95A2-8280B3235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f31ae-2b80-41c6-b8f9-1ed225d60aff"/>
    <ds:schemaRef ds:uri="f9784439-0e98-4a04-b062-ff1065c4d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296052-1AF2-4A52-AD9C-02DF33BEFA2A}">
  <ds:schemaRefs>
    <ds:schemaRef ds:uri="http://schemas.microsoft.com/sharepoint/v3/contenttype/forms"/>
  </ds:schemaRefs>
</ds:datastoreItem>
</file>

<file path=customXml/itemProps6.xml><?xml version="1.0" encoding="utf-8"?>
<ds:datastoreItem xmlns:ds="http://schemas.openxmlformats.org/officeDocument/2006/customXml" ds:itemID="{BCC72721-F43D-44C5-9AA0-41ADCD396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Accounting}"/>
    <ds:schemaRef ds:uri="c3b7114f-99ae-49ee-8423-59a7f6879292"/>
    <ds:schemaRef ds:uri="b7022b82-9199-4326-a01c-470ba9eec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B5002E5-A09E-4473-8208-BB4DA314C7F6}">
  <ds:schemaRefs>
    <ds:schemaRef ds:uri="http://www.imanage.com/work/xmlschema"/>
  </ds:schemaRefs>
</ds:datastoreItem>
</file>

<file path=customXml/itemProps8.xml><?xml version="1.0" encoding="utf-8"?>
<ds:datastoreItem xmlns:ds="http://schemas.openxmlformats.org/officeDocument/2006/customXml" ds:itemID="{B8F8D57B-B238-48A6-BD34-393196636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35</Pages>
  <Words>9150</Words>
  <Characters>47098</Characters>
  <Application>Microsoft Office Word</Application>
  <DocSecurity>0</DocSecurity>
  <Lines>392</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2022-05-24T15:34:00Z</dcterms:created>
  <dcterms:modified xsi:type="dcterms:W3CDTF">2022-05-25T08:34:00Z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132176521.1\651933</vt:lpwstr>
  </property>
  <property fmtid="{D5CDD505-2E9C-101B-9397-08002B2CF9AE}" pid="3" name="Company">
    <vt:lpwstr>Pinsent Masons LLP</vt:lpwstr>
  </property>
  <property fmtid="{D5CDD505-2E9C-101B-9397-08002B2CF9AE}" pid="4" name="ActionID">
    <vt:lpwstr>Blank</vt:lpwstr>
  </property>
  <property fmtid="{D5CDD505-2E9C-101B-9397-08002B2CF9AE}" pid="5" name="Office">
    <vt:lpwstr/>
  </property>
  <property fmtid="{D5CDD505-2E9C-101B-9397-08002B2CF9AE}" pid="6" name="SD_TIM_Ran">
    <vt:lpwstr>True</vt:lpwstr>
  </property>
  <property fmtid="{D5CDD505-2E9C-101B-9397-08002B2CF9AE}" pid="7" name="MSIP_Label_00b5fe95-8f20-4bf1-a4bc-7cba4c4dcd39_Enabled">
    <vt:lpwstr>true</vt:lpwstr>
  </property>
  <property fmtid="{D5CDD505-2E9C-101B-9397-08002B2CF9AE}" pid="8" name="MSIP_Label_00b5fe95-8f20-4bf1-a4bc-7cba4c4dcd39_SetDate">
    <vt:lpwstr>2022-02-07T09:44:57Z</vt:lpwstr>
  </property>
  <property fmtid="{D5CDD505-2E9C-101B-9397-08002B2CF9AE}" pid="9" name="MSIP_Label_00b5fe95-8f20-4bf1-a4bc-7cba4c4dcd39_Method">
    <vt:lpwstr>Standard</vt:lpwstr>
  </property>
  <property fmtid="{D5CDD505-2E9C-101B-9397-08002B2CF9AE}" pid="10" name="MSIP_Label_00b5fe95-8f20-4bf1-a4bc-7cba4c4dcd39_Name">
    <vt:lpwstr>Internal access</vt:lpwstr>
  </property>
  <property fmtid="{D5CDD505-2E9C-101B-9397-08002B2CF9AE}" pid="11" name="MSIP_Label_00b5fe95-8f20-4bf1-a4bc-7cba4c4dcd39_SiteId">
    <vt:lpwstr>34c5e68e-b374-47fe-91da-0e3d638792fb</vt:lpwstr>
  </property>
  <property fmtid="{D5CDD505-2E9C-101B-9397-08002B2CF9AE}" pid="12" name="MSIP_Label_00b5fe95-8f20-4bf1-a4bc-7cba4c4dcd39_ActionId">
    <vt:lpwstr>bc3c4a6a-89f5-448f-90ee-e9dbb7f51b20</vt:lpwstr>
  </property>
  <property fmtid="{D5CDD505-2E9C-101B-9397-08002B2CF9AE}" pid="13" name="MSIP_Label_00b5fe95-8f20-4bf1-a4bc-7cba4c4dcd39_ContentBits">
    <vt:lpwstr>0</vt:lpwstr>
  </property>
  <property fmtid="{D5CDD505-2E9C-101B-9397-08002B2CF9AE}" pid="14" name="ContentTypeId">
    <vt:lpwstr>0x01010052B93D5C66407A468CDFAF42DFCA09E5</vt:lpwstr>
  </property>
  <property fmtid="{D5CDD505-2E9C-101B-9397-08002B2CF9AE}" pid="15" name="MSIP_Label_f8afab47-5f18-4dcb-9ef3-cd87045d98ab_Enabled">
    <vt:lpwstr>true</vt:lpwstr>
  </property>
  <property fmtid="{D5CDD505-2E9C-101B-9397-08002B2CF9AE}" pid="16" name="MSIP_Label_f8afab47-5f18-4dcb-9ef3-cd87045d98ab_SetDate">
    <vt:lpwstr>2022-02-15T15:36:44Z</vt:lpwstr>
  </property>
  <property fmtid="{D5CDD505-2E9C-101B-9397-08002B2CF9AE}" pid="17" name="MSIP_Label_f8afab47-5f18-4dcb-9ef3-cd87045d98ab_Method">
    <vt:lpwstr>Standard</vt:lpwstr>
  </property>
  <property fmtid="{D5CDD505-2E9C-101B-9397-08002B2CF9AE}" pid="18" name="MSIP_Label_f8afab47-5f18-4dcb-9ef3-cd87045d98ab_Name">
    <vt:lpwstr>Statkraft Internal - No Label</vt:lpwstr>
  </property>
  <property fmtid="{D5CDD505-2E9C-101B-9397-08002B2CF9AE}" pid="19" name="MSIP_Label_f8afab47-5f18-4dcb-9ef3-cd87045d98ab_SiteId">
    <vt:lpwstr>a40c0d68-338e-44ef-ab17-812ee42d12c7</vt:lpwstr>
  </property>
  <property fmtid="{D5CDD505-2E9C-101B-9397-08002B2CF9AE}" pid="20" name="MSIP_Label_f8afab47-5f18-4dcb-9ef3-cd87045d98ab_ActionId">
    <vt:lpwstr>68f463fa-07ab-4dd2-b67b-fd8ae4b13cd9</vt:lpwstr>
  </property>
  <property fmtid="{D5CDD505-2E9C-101B-9397-08002B2CF9AE}" pid="21" name="MSIP_Label_f8afab47-5f18-4dcb-9ef3-cd87045d98ab_ContentBits">
    <vt:lpwstr>0</vt:lpwstr>
  </property>
  <property fmtid="{D5CDD505-2E9C-101B-9397-08002B2CF9AE}" pid="22" name="MSIP_Label_019c027e-33b7-45fc-a572-8ffa5d09ec36_Enabled">
    <vt:lpwstr>true</vt:lpwstr>
  </property>
  <property fmtid="{D5CDD505-2E9C-101B-9397-08002B2CF9AE}" pid="23" name="MSIP_Label_019c027e-33b7-45fc-a572-8ffa5d09ec36_SetDate">
    <vt:lpwstr>2022-03-01T09:46:56Z</vt:lpwstr>
  </property>
  <property fmtid="{D5CDD505-2E9C-101B-9397-08002B2CF9AE}" pid="24" name="MSIP_Label_019c027e-33b7-45fc-a572-8ffa5d09ec36_Method">
    <vt:lpwstr>Standard</vt:lpwstr>
  </property>
  <property fmtid="{D5CDD505-2E9C-101B-9397-08002B2CF9AE}" pid="25" name="MSIP_Label_019c027e-33b7-45fc-a572-8ffa5d09ec36_Name">
    <vt:lpwstr>Internal Use</vt:lpwstr>
  </property>
  <property fmtid="{D5CDD505-2E9C-101B-9397-08002B2CF9AE}" pid="26" name="MSIP_Label_019c027e-33b7-45fc-a572-8ffa5d09ec36_SiteId">
    <vt:lpwstr>031a09bc-a2bf-44df-888e-4e09355b7a24</vt:lpwstr>
  </property>
  <property fmtid="{D5CDD505-2E9C-101B-9397-08002B2CF9AE}" pid="27" name="MSIP_Label_019c027e-33b7-45fc-a572-8ffa5d09ec36_ActionId">
    <vt:lpwstr>295060d3-50c2-4e4c-b397-c501351ef38b</vt:lpwstr>
  </property>
  <property fmtid="{D5CDD505-2E9C-101B-9397-08002B2CF9AE}" pid="28" name="MSIP_Label_019c027e-33b7-45fc-a572-8ffa5d09ec36_ContentBits">
    <vt:lpwstr>2</vt:lpwstr>
  </property>
  <property fmtid="{D5CDD505-2E9C-101B-9397-08002B2CF9AE}" pid="29" name="iManageFooter">
    <vt:lpwstr>#131214444v3&lt;ACTIVE&gt; - Extract of Electricity Act 1989 - Mark up of proposed amendme...docx</vt:lpwstr>
  </property>
  <property fmtid="{D5CDD505-2E9C-101B-9397-08002B2CF9AE}" pid="30" name="Reference_src">
    <vt:lpwstr>{IMan.Number}.{IMan.Version}\{IMan.imProfileCustom1}</vt:lpwstr>
  </property>
</Properties>
</file>