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0656" w14:textId="48CF890F" w:rsidR="008F11D5" w:rsidRDefault="008F11D5" w:rsidP="00924A4D">
      <w:pPr>
        <w:pStyle w:val="Title"/>
        <w:spacing w:after="240" w:line="276" w:lineRule="auto"/>
      </w:pPr>
    </w:p>
    <w:p w14:paraId="4E33C3E7" w14:textId="6DFBC08E" w:rsidR="003A7843" w:rsidRPr="003A7843" w:rsidRDefault="00DB3130" w:rsidP="003A7843">
      <w:pPr>
        <w:suppressAutoHyphens/>
        <w:autoSpaceDE w:val="0"/>
        <w:autoSpaceDN w:val="0"/>
        <w:adjustRightInd w:val="0"/>
        <w:spacing w:after="0"/>
        <w:textAlignment w:val="center"/>
        <w:rPr>
          <w:rFonts w:eastAsiaTheme="minorHAnsi" w:cstheme="minorHAnsi"/>
          <w:b/>
          <w:bCs/>
          <w:caps/>
          <w:sz w:val="44"/>
          <w:szCs w:val="44"/>
          <w:u w:val="single"/>
        </w:rPr>
      </w:pPr>
      <w:bookmarkStart w:id="0" w:name="_Hlk46304171"/>
      <w:r>
        <w:rPr>
          <w:rFonts w:eastAsiaTheme="minorHAnsi" w:cstheme="minorHAnsi"/>
          <w:b/>
          <w:bCs/>
          <w:caps/>
          <w:sz w:val="44"/>
          <w:szCs w:val="44"/>
          <w:u w:val="single"/>
        </w:rPr>
        <w:t xml:space="preserve">Annex 1: </w:t>
      </w:r>
      <w:r w:rsidR="003A7843" w:rsidRPr="003A7843">
        <w:rPr>
          <w:rFonts w:eastAsiaTheme="minorHAnsi" w:cstheme="minorHAnsi"/>
          <w:b/>
          <w:bCs/>
          <w:caps/>
          <w:sz w:val="44"/>
          <w:szCs w:val="44"/>
          <w:u w:val="single"/>
        </w:rPr>
        <w:t>Moray Local Development Plan – Policy DP</w:t>
      </w:r>
      <w:r w:rsidR="003A7843">
        <w:rPr>
          <w:rFonts w:eastAsiaTheme="minorHAnsi" w:cstheme="minorHAnsi"/>
          <w:b/>
          <w:bCs/>
          <w:caps/>
          <w:sz w:val="44"/>
          <w:szCs w:val="44"/>
          <w:u w:val="single"/>
        </w:rPr>
        <w:t>8</w:t>
      </w:r>
      <w:r w:rsidR="003A7843" w:rsidRPr="003A7843">
        <w:rPr>
          <w:rFonts w:eastAsiaTheme="minorHAnsi" w:cstheme="minorHAnsi"/>
          <w:b/>
          <w:bCs/>
          <w:caps/>
          <w:sz w:val="44"/>
          <w:szCs w:val="44"/>
          <w:u w:val="single"/>
        </w:rPr>
        <w:t xml:space="preserve"> Renewable Energy</w:t>
      </w:r>
    </w:p>
    <w:bookmarkEnd w:id="0"/>
    <w:p w14:paraId="06381928" w14:textId="77777777" w:rsidR="00DB3130" w:rsidRDefault="00DB3130" w:rsidP="0004022B">
      <w:pPr>
        <w:pStyle w:val="Body2"/>
        <w:spacing w:line="276" w:lineRule="auto"/>
        <w:ind w:left="0"/>
        <w:rPr>
          <w:i/>
          <w:iCs/>
        </w:rPr>
      </w:pPr>
    </w:p>
    <w:p w14:paraId="23D5FF3C" w14:textId="6E16E911" w:rsidR="00DB3130" w:rsidRPr="00DB3130" w:rsidRDefault="00DB3130" w:rsidP="00DB3130">
      <w:pPr>
        <w:pStyle w:val="Body2"/>
        <w:spacing w:line="276" w:lineRule="auto"/>
        <w:ind w:left="0"/>
        <w:rPr>
          <w:i/>
          <w:iCs/>
        </w:rPr>
      </w:pPr>
      <w:r w:rsidRPr="00DB3130">
        <w:rPr>
          <w:i/>
          <w:iCs/>
        </w:rPr>
        <w:t>The below</w:t>
      </w:r>
      <w:r w:rsidR="003A7843" w:rsidRPr="00DB3130">
        <w:rPr>
          <w:i/>
          <w:iCs/>
        </w:rPr>
        <w:t xml:space="preserve"> is a draft policy based on the Reporter’s modified policy for Moray Council.  This policy is one that has been through the LDP Examination process and subject to consideration by Scottish Ministers.  The Council can have a high degree of confidence a policy in these terms would be considered acceptable at Examination and by Scottish Ministers. Scottish Renewables would be supportive of a policy in these terms.  </w:t>
      </w:r>
    </w:p>
    <w:p w14:paraId="104EE86B" w14:textId="77777777" w:rsidR="00DB3130" w:rsidRDefault="00DB3130" w:rsidP="00DB3130">
      <w:pPr>
        <w:spacing w:after="0" w:line="240" w:lineRule="auto"/>
        <w:rPr>
          <w:rFonts w:ascii="Arial" w:eastAsia="Calibri" w:hAnsi="Arial" w:cs="Arial"/>
          <w:b/>
          <w:bCs/>
          <w:lang w:bidi="ar-SA"/>
        </w:rPr>
      </w:pPr>
    </w:p>
    <w:p w14:paraId="2A53AA1E" w14:textId="35DABEC9" w:rsidR="00DB3130" w:rsidRPr="00DB3130" w:rsidRDefault="00DB3130" w:rsidP="00DB3130">
      <w:pPr>
        <w:spacing w:after="0" w:line="240" w:lineRule="auto"/>
        <w:rPr>
          <w:rFonts w:ascii="Arial" w:eastAsia="Calibri" w:hAnsi="Arial" w:cs="Arial"/>
          <w:sz w:val="36"/>
          <w:szCs w:val="36"/>
          <w:lang w:bidi="ar-SA"/>
        </w:rPr>
      </w:pPr>
      <w:r w:rsidRPr="00DB3130">
        <w:rPr>
          <w:rFonts w:ascii="Arial" w:eastAsia="Calibri" w:hAnsi="Arial" w:cs="Arial"/>
          <w:sz w:val="36"/>
          <w:szCs w:val="36"/>
          <w:lang w:bidi="ar-SA"/>
        </w:rPr>
        <w:t>Renewable Energy</w:t>
      </w:r>
    </w:p>
    <w:p w14:paraId="66B21B43" w14:textId="77777777" w:rsidR="00DB3130" w:rsidRPr="00DB3130" w:rsidRDefault="00DB3130" w:rsidP="00DB3130">
      <w:pPr>
        <w:spacing w:after="0" w:line="240" w:lineRule="auto"/>
        <w:rPr>
          <w:rFonts w:ascii="Arial" w:eastAsia="Calibri" w:hAnsi="Arial" w:cs="Arial"/>
          <w:b/>
          <w:bCs/>
          <w:lang w:bidi="ar-SA"/>
        </w:rPr>
      </w:pPr>
    </w:p>
    <w:p w14:paraId="59CCB56D" w14:textId="77777777" w:rsidR="00DB3130" w:rsidRPr="00DB3130" w:rsidRDefault="00DB3130" w:rsidP="00DB3130">
      <w:pPr>
        <w:spacing w:after="0" w:line="240" w:lineRule="auto"/>
        <w:rPr>
          <w:rFonts w:ascii="Arial" w:eastAsia="Calibri" w:hAnsi="Arial" w:cs="Arial"/>
          <w:b/>
          <w:bCs/>
          <w:lang w:bidi="ar-SA"/>
        </w:rPr>
      </w:pPr>
      <w:r w:rsidRPr="00DB3130">
        <w:rPr>
          <w:rFonts w:ascii="Arial" w:eastAsia="Calibri" w:hAnsi="Arial" w:cs="Arial"/>
          <w:b/>
          <w:bCs/>
          <w:lang w:bidi="ar-SA"/>
        </w:rPr>
        <w:t>a) All Renewable Energy Proposals</w:t>
      </w:r>
    </w:p>
    <w:p w14:paraId="1D58F981" w14:textId="77777777" w:rsidR="00DB3130" w:rsidRPr="00DB3130" w:rsidRDefault="00DB3130" w:rsidP="00DB3130">
      <w:pPr>
        <w:spacing w:after="0" w:line="240" w:lineRule="auto"/>
        <w:rPr>
          <w:rFonts w:ascii="Arial" w:eastAsia="Calibri" w:hAnsi="Arial" w:cs="Arial"/>
          <w:lang w:bidi="ar-SA"/>
        </w:rPr>
      </w:pPr>
    </w:p>
    <w:p w14:paraId="79689AB5"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All renewable energy proposals will be considered favourably where they meet the following criteria:</w:t>
      </w:r>
    </w:p>
    <w:p w14:paraId="3D041195" w14:textId="77777777" w:rsidR="00DB3130" w:rsidRPr="00DB3130" w:rsidRDefault="00DB3130" w:rsidP="00DB3130">
      <w:pPr>
        <w:spacing w:after="0" w:line="240" w:lineRule="auto"/>
        <w:rPr>
          <w:rFonts w:ascii="Arial" w:eastAsia="Calibri" w:hAnsi="Arial" w:cs="Arial"/>
          <w:lang w:bidi="ar-SA"/>
        </w:rPr>
      </w:pPr>
    </w:p>
    <w:p w14:paraId="60235678" w14:textId="77777777" w:rsidR="00DB3130" w:rsidRPr="00DB3130" w:rsidRDefault="00DB3130" w:rsidP="00DB3130">
      <w:pPr>
        <w:spacing w:after="0" w:line="240" w:lineRule="auto"/>
        <w:rPr>
          <w:rFonts w:ascii="Arial" w:eastAsia="Calibri" w:hAnsi="Arial" w:cs="Arial"/>
          <w:lang w:bidi="ar-SA"/>
        </w:rPr>
      </w:pPr>
      <w:proofErr w:type="spellStart"/>
      <w:r w:rsidRPr="00DB3130">
        <w:rPr>
          <w:rFonts w:ascii="Arial" w:eastAsia="Calibri" w:hAnsi="Arial" w:cs="Arial"/>
          <w:lang w:bidi="ar-SA"/>
        </w:rPr>
        <w:t>i</w:t>
      </w:r>
      <w:proofErr w:type="spellEnd"/>
      <w:r w:rsidRPr="00DB3130">
        <w:rPr>
          <w:rFonts w:ascii="Arial" w:eastAsia="Calibri" w:hAnsi="Arial" w:cs="Arial"/>
          <w:lang w:bidi="ar-SA"/>
        </w:rPr>
        <w:t xml:space="preserve">) they are compliant with policies to safeguard and enhance the built and natural </w:t>
      </w:r>
      <w:proofErr w:type="gramStart"/>
      <w:r w:rsidRPr="00DB3130">
        <w:rPr>
          <w:rFonts w:ascii="Arial" w:eastAsia="Calibri" w:hAnsi="Arial" w:cs="Arial"/>
          <w:lang w:bidi="ar-SA"/>
        </w:rPr>
        <w:t>environment;</w:t>
      </w:r>
      <w:proofErr w:type="gramEnd"/>
    </w:p>
    <w:p w14:paraId="46B93586" w14:textId="77777777" w:rsidR="00DB3130" w:rsidRPr="00DB3130" w:rsidRDefault="00DB3130" w:rsidP="00DB3130">
      <w:pPr>
        <w:spacing w:after="0" w:line="240" w:lineRule="auto"/>
        <w:rPr>
          <w:rFonts w:ascii="Arial" w:eastAsia="Calibri" w:hAnsi="Arial" w:cs="Arial"/>
          <w:lang w:bidi="ar-SA"/>
        </w:rPr>
      </w:pPr>
    </w:p>
    <w:p w14:paraId="4A474027"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 xml:space="preserve">ii) they do not result in the permanent loss or permanent damage of prime agricultural </w:t>
      </w:r>
      <w:proofErr w:type="gramStart"/>
      <w:r w:rsidRPr="00DB3130">
        <w:rPr>
          <w:rFonts w:ascii="Arial" w:eastAsia="Calibri" w:hAnsi="Arial" w:cs="Arial"/>
          <w:lang w:bidi="ar-SA"/>
        </w:rPr>
        <w:t>land;</w:t>
      </w:r>
      <w:proofErr w:type="gramEnd"/>
    </w:p>
    <w:p w14:paraId="2A74F648" w14:textId="77777777" w:rsidR="00DB3130" w:rsidRPr="00DB3130" w:rsidRDefault="00DB3130" w:rsidP="00DB3130">
      <w:pPr>
        <w:spacing w:after="0" w:line="240" w:lineRule="auto"/>
        <w:rPr>
          <w:rFonts w:ascii="Arial" w:eastAsia="Calibri" w:hAnsi="Arial" w:cs="Arial"/>
          <w:lang w:bidi="ar-SA"/>
        </w:rPr>
      </w:pPr>
    </w:p>
    <w:p w14:paraId="6418E106"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iii) they avoid or address any unacceptable significant adverse impacts including:</w:t>
      </w:r>
    </w:p>
    <w:p w14:paraId="297D9E37"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Landscape and visual impacts</w:t>
      </w:r>
    </w:p>
    <w:p w14:paraId="532B6132"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Noise impacts</w:t>
      </w:r>
    </w:p>
    <w:p w14:paraId="423CA45D"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Air quality impacts</w:t>
      </w:r>
    </w:p>
    <w:p w14:paraId="2B7A5E86"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Electromagnetic disturbance</w:t>
      </w:r>
    </w:p>
    <w:p w14:paraId="10891340"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Impact on water environment</w:t>
      </w:r>
    </w:p>
    <w:p w14:paraId="75B4262F"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Impact on carbon rich soils and peat land hydrology</w:t>
      </w:r>
    </w:p>
    <w:p w14:paraId="1B29D229"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Impact on woodland and forestry interests</w:t>
      </w:r>
    </w:p>
    <w:p w14:paraId="2E7036C1"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Traffic impact - mitigation during both construction and operation</w:t>
      </w:r>
    </w:p>
    <w:p w14:paraId="21F14502"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Ecological impact</w:t>
      </w:r>
    </w:p>
    <w:p w14:paraId="3FF12EB9"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Impact on tourism and recreational interests.</w:t>
      </w:r>
    </w:p>
    <w:p w14:paraId="229A569C" w14:textId="77777777" w:rsidR="00DB3130" w:rsidRPr="00DB3130" w:rsidRDefault="00DB3130" w:rsidP="00DB3130">
      <w:pPr>
        <w:spacing w:after="0" w:line="240" w:lineRule="auto"/>
        <w:rPr>
          <w:rFonts w:ascii="Arial" w:eastAsia="Calibri" w:hAnsi="Arial" w:cs="Arial"/>
          <w:lang w:bidi="ar-SA"/>
        </w:rPr>
      </w:pPr>
    </w:p>
    <w:p w14:paraId="15F96BA0"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In addition to the above criteria, detailed assessment of impact will include consideration of the extent to which the proposal contributes to renewable energy generation targets, its effect on greenhouse gas emissions and net economic impact, including socio-economic benefits such as employment.</w:t>
      </w:r>
    </w:p>
    <w:p w14:paraId="1CA2A182" w14:textId="77777777" w:rsidR="00DB3130" w:rsidRPr="00DB3130" w:rsidRDefault="00DB3130" w:rsidP="00DB3130">
      <w:pPr>
        <w:spacing w:after="0" w:line="240" w:lineRule="auto"/>
        <w:rPr>
          <w:rFonts w:ascii="Arial" w:eastAsia="Calibri" w:hAnsi="Arial" w:cs="Arial"/>
          <w:lang w:bidi="ar-SA"/>
        </w:rPr>
      </w:pPr>
    </w:p>
    <w:p w14:paraId="261ABD8A" w14:textId="77777777" w:rsidR="00DB3130" w:rsidRPr="00DB3130" w:rsidRDefault="00DB3130" w:rsidP="00DB3130">
      <w:pPr>
        <w:spacing w:after="0" w:line="240" w:lineRule="auto"/>
        <w:rPr>
          <w:rFonts w:ascii="Arial" w:eastAsia="Calibri" w:hAnsi="Arial" w:cs="Arial"/>
          <w:b/>
          <w:bCs/>
          <w:lang w:bidi="ar-SA"/>
        </w:rPr>
      </w:pPr>
      <w:r w:rsidRPr="00DB3130">
        <w:rPr>
          <w:rFonts w:ascii="Arial" w:eastAsia="Calibri" w:hAnsi="Arial" w:cs="Arial"/>
          <w:b/>
          <w:bCs/>
          <w:lang w:bidi="ar-SA"/>
        </w:rPr>
        <w:t>b) Onshore Wind Turbines</w:t>
      </w:r>
    </w:p>
    <w:p w14:paraId="6AE60B48" w14:textId="77777777" w:rsidR="00DB3130" w:rsidRPr="00DB3130" w:rsidRDefault="00DB3130" w:rsidP="00DB3130">
      <w:pPr>
        <w:spacing w:after="0" w:line="240" w:lineRule="auto"/>
        <w:rPr>
          <w:rFonts w:ascii="Arial" w:eastAsia="Calibri" w:hAnsi="Arial" w:cs="Arial"/>
          <w:lang w:bidi="ar-SA"/>
        </w:rPr>
      </w:pPr>
    </w:p>
    <w:p w14:paraId="164BB32F"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In addition to the assessment of the impacts outlined in part a) above, the following considerations will apply:</w:t>
      </w:r>
    </w:p>
    <w:p w14:paraId="7125C672" w14:textId="77777777" w:rsidR="00DB3130" w:rsidRPr="00DB3130" w:rsidRDefault="00DB3130" w:rsidP="00DB3130">
      <w:pPr>
        <w:spacing w:after="0" w:line="240" w:lineRule="auto"/>
        <w:rPr>
          <w:rFonts w:ascii="Arial" w:eastAsia="Calibri" w:hAnsi="Arial" w:cs="Arial"/>
          <w:lang w:bidi="ar-SA"/>
        </w:rPr>
      </w:pPr>
    </w:p>
    <w:p w14:paraId="513B0258" w14:textId="77777777" w:rsidR="00DB3130" w:rsidRPr="00DB3130" w:rsidRDefault="00DB3130" w:rsidP="00DB3130">
      <w:pPr>
        <w:spacing w:after="0" w:line="240" w:lineRule="auto"/>
        <w:rPr>
          <w:rFonts w:ascii="Arial" w:eastAsia="Calibri" w:hAnsi="Arial" w:cs="Arial"/>
          <w:lang w:bidi="ar-SA"/>
        </w:rPr>
      </w:pPr>
      <w:proofErr w:type="spellStart"/>
      <w:r w:rsidRPr="00DB3130">
        <w:rPr>
          <w:rFonts w:ascii="Arial" w:eastAsia="Calibri" w:hAnsi="Arial" w:cs="Arial"/>
          <w:lang w:bidi="ar-SA"/>
        </w:rPr>
        <w:t>i</w:t>
      </w:r>
      <w:proofErr w:type="spellEnd"/>
      <w:r w:rsidRPr="00DB3130">
        <w:rPr>
          <w:rFonts w:ascii="Arial" w:eastAsia="Calibri" w:hAnsi="Arial" w:cs="Arial"/>
          <w:lang w:bidi="ar-SA"/>
        </w:rPr>
        <w:t xml:space="preserve">) The Spatial Framework </w:t>
      </w:r>
    </w:p>
    <w:p w14:paraId="5FD5B86B" w14:textId="77777777" w:rsidR="00DB3130" w:rsidRPr="00DB3130" w:rsidRDefault="00DB3130" w:rsidP="00DB3130">
      <w:pPr>
        <w:spacing w:after="0" w:line="240" w:lineRule="auto"/>
        <w:rPr>
          <w:rFonts w:ascii="Arial" w:eastAsia="Calibri" w:hAnsi="Arial" w:cs="Arial"/>
          <w:lang w:bidi="ar-SA"/>
        </w:rPr>
      </w:pPr>
    </w:p>
    <w:p w14:paraId="2510C188"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 xml:space="preserve">Areas of Significant Protection (Group 2): where the Council will apply significant protection and proposals may be appropriate in circumstances where any significant effects on the qualities of these areas can be substantially overcome by siting, </w:t>
      </w:r>
      <w:proofErr w:type="gramStart"/>
      <w:r w:rsidRPr="00DB3130">
        <w:rPr>
          <w:rFonts w:ascii="Arial" w:eastAsia="Calibri" w:hAnsi="Arial" w:cs="Arial"/>
          <w:lang w:bidi="ar-SA"/>
        </w:rPr>
        <w:t>design</w:t>
      </w:r>
      <w:proofErr w:type="gramEnd"/>
      <w:r w:rsidRPr="00DB3130">
        <w:rPr>
          <w:rFonts w:ascii="Arial" w:eastAsia="Calibri" w:hAnsi="Arial" w:cs="Arial"/>
          <w:lang w:bidi="ar-SA"/>
        </w:rPr>
        <w:t xml:space="preserve"> and other mitigation. </w:t>
      </w:r>
    </w:p>
    <w:p w14:paraId="0EDD3E06" w14:textId="77777777" w:rsidR="00DB3130" w:rsidRPr="00DB3130" w:rsidRDefault="00DB3130" w:rsidP="00DB3130">
      <w:pPr>
        <w:spacing w:after="0" w:line="240" w:lineRule="auto"/>
        <w:rPr>
          <w:rFonts w:ascii="Arial" w:eastAsia="Calibri" w:hAnsi="Arial" w:cs="Arial"/>
          <w:lang w:bidi="ar-SA"/>
        </w:rPr>
      </w:pPr>
    </w:p>
    <w:p w14:paraId="58A127D2"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Areas with Potential (Group 3): where proposals are likely to be acceptable subject to Detailed Consideration.</w:t>
      </w:r>
    </w:p>
    <w:p w14:paraId="3981939B" w14:textId="77777777" w:rsidR="00DB3130" w:rsidRPr="00DB3130" w:rsidRDefault="00DB3130" w:rsidP="00DB3130">
      <w:pPr>
        <w:spacing w:after="0" w:line="240" w:lineRule="auto"/>
        <w:rPr>
          <w:rFonts w:ascii="Arial" w:eastAsia="Calibri" w:hAnsi="Arial" w:cs="Arial"/>
          <w:lang w:bidi="ar-SA"/>
        </w:rPr>
      </w:pPr>
    </w:p>
    <w:p w14:paraId="3B0885DD"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[NOTE: These are the areas as identified on Map 12 of the existing LDP]</w:t>
      </w:r>
    </w:p>
    <w:p w14:paraId="51043FFB" w14:textId="77777777" w:rsidR="00DB3130" w:rsidRPr="00DB3130" w:rsidRDefault="00DB3130" w:rsidP="00DB3130">
      <w:pPr>
        <w:spacing w:after="0" w:line="240" w:lineRule="auto"/>
        <w:rPr>
          <w:rFonts w:ascii="Arial" w:eastAsia="Calibri" w:hAnsi="Arial" w:cs="Arial"/>
          <w:lang w:bidi="ar-SA"/>
        </w:rPr>
      </w:pPr>
    </w:p>
    <w:p w14:paraId="2B177214"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ii) Detailed Consideration</w:t>
      </w:r>
    </w:p>
    <w:p w14:paraId="3D802057" w14:textId="77777777" w:rsidR="00DB3130" w:rsidRPr="00DB3130" w:rsidRDefault="00DB3130" w:rsidP="00DB3130">
      <w:pPr>
        <w:spacing w:after="0" w:line="240" w:lineRule="auto"/>
        <w:rPr>
          <w:rFonts w:ascii="Arial" w:eastAsia="Calibri" w:hAnsi="Arial" w:cs="Arial"/>
          <w:lang w:bidi="ar-SA"/>
        </w:rPr>
      </w:pPr>
    </w:p>
    <w:p w14:paraId="7765707C"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 xml:space="preserve">The proposal will be determined through site specific consideration of the following on which further guidance will be set out in supplementary guidance and as informed by the landscape capacity study: </w:t>
      </w:r>
    </w:p>
    <w:p w14:paraId="09993ECF" w14:textId="77777777" w:rsidR="00DB3130" w:rsidRPr="00DB3130" w:rsidRDefault="00DB3130" w:rsidP="00DB3130">
      <w:pPr>
        <w:spacing w:after="0" w:line="240" w:lineRule="auto"/>
        <w:rPr>
          <w:rFonts w:ascii="Arial" w:eastAsia="Calibri" w:hAnsi="Arial" w:cs="Arial"/>
          <w:lang w:bidi="ar-SA"/>
        </w:rPr>
      </w:pPr>
    </w:p>
    <w:p w14:paraId="570B451E" w14:textId="77777777" w:rsidR="00DB3130" w:rsidRPr="00DB3130" w:rsidRDefault="00DB3130" w:rsidP="00DB3130">
      <w:pPr>
        <w:spacing w:after="0" w:line="240" w:lineRule="auto"/>
        <w:rPr>
          <w:rFonts w:ascii="Arial" w:eastAsia="Calibri" w:hAnsi="Arial" w:cs="Arial"/>
          <w:u w:val="single"/>
          <w:lang w:bidi="ar-SA"/>
        </w:rPr>
      </w:pPr>
      <w:r w:rsidRPr="00DB3130">
        <w:rPr>
          <w:rFonts w:ascii="Arial" w:eastAsia="Calibri" w:hAnsi="Arial" w:cs="Arial"/>
          <w:u w:val="single"/>
          <w:lang w:bidi="ar-SA"/>
        </w:rPr>
        <w:t>Landscape and Visual Impact</w:t>
      </w:r>
    </w:p>
    <w:p w14:paraId="66677965"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 xml:space="preserve">the landscape </w:t>
      </w:r>
      <w:proofErr w:type="gramStart"/>
      <w:r w:rsidRPr="00DB3130">
        <w:rPr>
          <w:rFonts w:ascii="Arial" w:eastAsia="Calibri" w:hAnsi="Arial" w:cs="Arial"/>
          <w:lang w:bidi="ar-SA"/>
        </w:rPr>
        <w:t>is capable of accommodating</w:t>
      </w:r>
      <w:proofErr w:type="gramEnd"/>
      <w:r w:rsidRPr="00DB3130">
        <w:rPr>
          <w:rFonts w:ascii="Arial" w:eastAsia="Calibri" w:hAnsi="Arial" w:cs="Arial"/>
          <w:lang w:bidi="ar-SA"/>
        </w:rPr>
        <w:t xml:space="preserve"> the development without unacceptable significant adverse impact on landscape character or visual amenity.</w:t>
      </w:r>
    </w:p>
    <w:p w14:paraId="2AA90E4E"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the proposal is appropriate to the scale and character of its setting, respects the main features of the site and the wider environment and addresses the potential for mitigation.</w:t>
      </w:r>
    </w:p>
    <w:p w14:paraId="32968E6B" w14:textId="77777777" w:rsidR="00DB3130" w:rsidRPr="00DB3130" w:rsidRDefault="00DB3130" w:rsidP="00DB3130">
      <w:pPr>
        <w:spacing w:after="0" w:line="240" w:lineRule="auto"/>
        <w:rPr>
          <w:rFonts w:ascii="Arial" w:eastAsia="Calibri" w:hAnsi="Arial" w:cs="Arial"/>
          <w:lang w:bidi="ar-SA"/>
        </w:rPr>
      </w:pPr>
    </w:p>
    <w:p w14:paraId="54E26EAB" w14:textId="77777777" w:rsidR="00DB3130" w:rsidRPr="00DB3130" w:rsidRDefault="00DB3130" w:rsidP="00DB3130">
      <w:pPr>
        <w:spacing w:after="0" w:line="240" w:lineRule="auto"/>
        <w:rPr>
          <w:rFonts w:ascii="Arial" w:eastAsia="Calibri" w:hAnsi="Arial" w:cs="Arial"/>
          <w:u w:val="single"/>
          <w:lang w:bidi="ar-SA"/>
        </w:rPr>
      </w:pPr>
      <w:r w:rsidRPr="00DB3130">
        <w:rPr>
          <w:rFonts w:ascii="Arial" w:eastAsia="Calibri" w:hAnsi="Arial" w:cs="Arial"/>
          <w:u w:val="single"/>
          <w:lang w:bidi="ar-SA"/>
        </w:rPr>
        <w:t>Cumulative Impact</w:t>
      </w:r>
    </w:p>
    <w:p w14:paraId="0DBC811F"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 xml:space="preserve">unacceptable significant adverse impact from two or more wind energy developments and the potential for mitigation is addressed. </w:t>
      </w:r>
    </w:p>
    <w:p w14:paraId="13B2446D" w14:textId="77777777" w:rsidR="00DB3130" w:rsidRPr="00DB3130" w:rsidRDefault="00DB3130" w:rsidP="00DB3130">
      <w:pPr>
        <w:spacing w:after="0" w:line="240" w:lineRule="auto"/>
        <w:rPr>
          <w:rFonts w:ascii="Arial" w:eastAsia="Calibri" w:hAnsi="Arial" w:cs="Arial"/>
          <w:lang w:bidi="ar-SA"/>
        </w:rPr>
      </w:pPr>
    </w:p>
    <w:p w14:paraId="38F7CBFC" w14:textId="77777777" w:rsidR="00DB3130" w:rsidRPr="00DB3130" w:rsidRDefault="00DB3130" w:rsidP="00DB3130">
      <w:pPr>
        <w:spacing w:after="0" w:line="240" w:lineRule="auto"/>
        <w:rPr>
          <w:rFonts w:ascii="Arial" w:eastAsia="Calibri" w:hAnsi="Arial" w:cs="Arial"/>
          <w:u w:val="single"/>
          <w:lang w:bidi="ar-SA"/>
        </w:rPr>
      </w:pPr>
      <w:r w:rsidRPr="00DB3130">
        <w:rPr>
          <w:rFonts w:ascii="Arial" w:eastAsia="Calibri" w:hAnsi="Arial" w:cs="Arial"/>
          <w:u w:val="single"/>
          <w:lang w:bidi="ar-SA"/>
        </w:rPr>
        <w:t>Impact on Local Communities</w:t>
      </w:r>
    </w:p>
    <w:p w14:paraId="155959D7"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 xml:space="preserve">the proposal addresses unacceptable significant adverse impact on communities and local amenity including the impacts of noise, shadow flicker, visual </w:t>
      </w:r>
      <w:proofErr w:type="gramStart"/>
      <w:r w:rsidRPr="00DB3130">
        <w:rPr>
          <w:rFonts w:ascii="Arial" w:eastAsia="Calibri" w:hAnsi="Arial" w:cs="Arial"/>
          <w:lang w:bidi="ar-SA"/>
        </w:rPr>
        <w:t>dominance</w:t>
      </w:r>
      <w:proofErr w:type="gramEnd"/>
      <w:r w:rsidRPr="00DB3130">
        <w:rPr>
          <w:rFonts w:ascii="Arial" w:eastAsia="Calibri" w:hAnsi="Arial" w:cs="Arial"/>
          <w:lang w:bidi="ar-SA"/>
        </w:rPr>
        <w:t xml:space="preserve"> and the potential for associated mitigation.</w:t>
      </w:r>
    </w:p>
    <w:p w14:paraId="1FD85809" w14:textId="77777777" w:rsidR="00DB3130" w:rsidRPr="00DB3130" w:rsidRDefault="00DB3130" w:rsidP="00DB3130">
      <w:pPr>
        <w:spacing w:after="0" w:line="240" w:lineRule="auto"/>
        <w:rPr>
          <w:rFonts w:ascii="Arial" w:eastAsia="Calibri" w:hAnsi="Arial" w:cs="Arial"/>
          <w:lang w:bidi="ar-SA"/>
        </w:rPr>
      </w:pPr>
    </w:p>
    <w:p w14:paraId="49B61D52" w14:textId="77777777" w:rsidR="00DB3130" w:rsidRPr="00DB3130" w:rsidRDefault="00DB3130" w:rsidP="00DB3130">
      <w:pPr>
        <w:spacing w:after="0" w:line="240" w:lineRule="auto"/>
        <w:rPr>
          <w:rFonts w:ascii="Arial" w:eastAsia="Calibri" w:hAnsi="Arial" w:cs="Arial"/>
          <w:u w:val="single"/>
          <w:lang w:bidi="ar-SA"/>
        </w:rPr>
      </w:pPr>
      <w:r w:rsidRPr="00DB3130">
        <w:rPr>
          <w:rFonts w:ascii="Arial" w:eastAsia="Calibri" w:hAnsi="Arial" w:cs="Arial"/>
          <w:u w:val="single"/>
          <w:lang w:bidi="ar-SA"/>
        </w:rPr>
        <w:t>Other</w:t>
      </w:r>
    </w:p>
    <w:p w14:paraId="6A8FBAA3"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 xml:space="preserve">the proposal addresses unacceptable significant adverse impacts arising from the location within an area subject to potential aviation and defence constraints including flight paths and aircraft radar. </w:t>
      </w:r>
    </w:p>
    <w:p w14:paraId="26F7F5FA"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the proposal avoids or adequately resolves other impacts including on the natural and historic environment, cultural heritage, biodiversity, forest and woodlands and tourism and recreational interests - core paths, visitor centres, tourist trails and key scenic routes.</w:t>
      </w:r>
    </w:p>
    <w:p w14:paraId="11A44DD7" w14:textId="77777777" w:rsidR="00DB3130" w:rsidRPr="00DB3130" w:rsidRDefault="00DB3130" w:rsidP="00DB3130">
      <w:pPr>
        <w:numPr>
          <w:ilvl w:val="0"/>
          <w:numId w:val="45"/>
        </w:numPr>
        <w:spacing w:after="0" w:line="240" w:lineRule="auto"/>
        <w:jc w:val="both"/>
        <w:rPr>
          <w:rFonts w:ascii="Arial" w:eastAsia="Calibri" w:hAnsi="Arial" w:cs="Arial"/>
          <w:lang w:bidi="ar-SA"/>
        </w:rPr>
      </w:pPr>
      <w:r w:rsidRPr="00DB3130">
        <w:rPr>
          <w:rFonts w:ascii="Arial" w:eastAsia="Calibri" w:hAnsi="Arial" w:cs="Arial"/>
          <w:lang w:bidi="ar-SA"/>
        </w:rPr>
        <w:t>the proposal addresses any physical site constraints and appropriate provision for decommissioning and restoration.</w:t>
      </w:r>
    </w:p>
    <w:p w14:paraId="674AF8A9" w14:textId="77777777" w:rsidR="00DB3130" w:rsidRPr="00DB3130" w:rsidRDefault="00DB3130" w:rsidP="00DB3130">
      <w:pPr>
        <w:spacing w:after="0" w:line="240" w:lineRule="auto"/>
        <w:rPr>
          <w:rFonts w:ascii="Arial" w:eastAsia="Calibri" w:hAnsi="Arial" w:cs="Arial"/>
          <w:lang w:bidi="ar-SA"/>
        </w:rPr>
      </w:pPr>
    </w:p>
    <w:p w14:paraId="42325724"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iii) Extensions and Repowering of Existing Wind Farms</w:t>
      </w:r>
    </w:p>
    <w:p w14:paraId="2045E190" w14:textId="77777777" w:rsidR="00DB3130" w:rsidRPr="00DB3130" w:rsidRDefault="00DB3130" w:rsidP="00DB3130">
      <w:pPr>
        <w:spacing w:after="0" w:line="240" w:lineRule="auto"/>
        <w:rPr>
          <w:rFonts w:ascii="Arial" w:eastAsia="Calibri" w:hAnsi="Arial" w:cs="Arial"/>
          <w:lang w:bidi="ar-SA"/>
        </w:rPr>
      </w:pPr>
    </w:p>
    <w:p w14:paraId="33EB10DA" w14:textId="77777777" w:rsidR="00DB3130" w:rsidRPr="00DB3130" w:rsidRDefault="00DB3130" w:rsidP="00DB3130">
      <w:pPr>
        <w:spacing w:after="0" w:line="240" w:lineRule="auto"/>
        <w:rPr>
          <w:rFonts w:ascii="Arial" w:eastAsia="Calibri" w:hAnsi="Arial" w:cs="Arial"/>
          <w:lang w:bidi="ar-SA"/>
        </w:rPr>
      </w:pPr>
      <w:r w:rsidRPr="00DB3130">
        <w:rPr>
          <w:rFonts w:ascii="Arial" w:eastAsia="Calibri" w:hAnsi="Arial" w:cs="Arial"/>
          <w:lang w:bidi="ar-SA"/>
        </w:rPr>
        <w:t>The proposal will be determined through assessment of the details of the proposal against Part a) and Parts b) (</w:t>
      </w:r>
      <w:proofErr w:type="spellStart"/>
      <w:r w:rsidRPr="00DB3130">
        <w:rPr>
          <w:rFonts w:ascii="Arial" w:eastAsia="Calibri" w:hAnsi="Arial" w:cs="Arial"/>
          <w:lang w:bidi="ar-SA"/>
        </w:rPr>
        <w:t>i</w:t>
      </w:r>
      <w:proofErr w:type="spellEnd"/>
      <w:r w:rsidRPr="00DB3130">
        <w:rPr>
          <w:rFonts w:ascii="Arial" w:eastAsia="Calibri" w:hAnsi="Arial" w:cs="Arial"/>
          <w:lang w:bidi="ar-SA"/>
        </w:rPr>
        <w:t xml:space="preserve">) and (ii) above. Detailed assessment of impact will include consideration of the extent to which: </w:t>
      </w:r>
    </w:p>
    <w:p w14:paraId="5BF2563B" w14:textId="77777777" w:rsidR="00DB3130" w:rsidRPr="00DB3130" w:rsidRDefault="00DB3130" w:rsidP="00DB3130">
      <w:pPr>
        <w:spacing w:after="0" w:line="240" w:lineRule="auto"/>
        <w:rPr>
          <w:rFonts w:ascii="Arial" w:eastAsia="Calibri" w:hAnsi="Arial" w:cs="Arial"/>
          <w:lang w:bidi="ar-SA"/>
        </w:rPr>
      </w:pPr>
    </w:p>
    <w:p w14:paraId="7AE309DE" w14:textId="77777777" w:rsidR="00DB3130" w:rsidRPr="00DB3130" w:rsidRDefault="00DB3130" w:rsidP="00DB3130">
      <w:pPr>
        <w:numPr>
          <w:ilvl w:val="0"/>
          <w:numId w:val="46"/>
        </w:numPr>
        <w:spacing w:after="0" w:line="240" w:lineRule="auto"/>
        <w:jc w:val="both"/>
        <w:rPr>
          <w:rFonts w:ascii="Arial" w:eastAsia="Calibri" w:hAnsi="Arial" w:cs="Arial"/>
          <w:lang w:bidi="ar-SA"/>
        </w:rPr>
      </w:pPr>
      <w:r w:rsidRPr="00DB3130">
        <w:rPr>
          <w:rFonts w:ascii="Arial" w:eastAsia="Calibri" w:hAnsi="Arial" w:cs="Arial"/>
          <w:lang w:bidi="ar-SA"/>
        </w:rPr>
        <w:t>the proposal, for extensions, impacts on the existing wind farm(s) setting and the ability to sit in the landscape on its own should the existing wind farm be decommissioned before the extension.</w:t>
      </w:r>
    </w:p>
    <w:p w14:paraId="72FE9430" w14:textId="77777777" w:rsidR="00DB3130" w:rsidRPr="00DB3130" w:rsidRDefault="00DB3130" w:rsidP="00DB3130">
      <w:pPr>
        <w:numPr>
          <w:ilvl w:val="0"/>
          <w:numId w:val="46"/>
        </w:numPr>
        <w:spacing w:after="0" w:line="240" w:lineRule="auto"/>
        <w:jc w:val="both"/>
        <w:rPr>
          <w:rFonts w:ascii="Arial" w:eastAsia="Calibri" w:hAnsi="Arial" w:cs="Arial"/>
          <w:lang w:bidi="ar-SA"/>
        </w:rPr>
      </w:pPr>
      <w:r w:rsidRPr="00DB3130">
        <w:rPr>
          <w:rFonts w:ascii="Arial" w:eastAsia="Calibri" w:hAnsi="Arial" w:cs="Arial"/>
          <w:lang w:bidi="ar-SA"/>
        </w:rPr>
        <w:t>the proposal, for repowering, makes use of existing infrastructure and resources, where possible, and limits the need for additional footprint.</w:t>
      </w:r>
    </w:p>
    <w:p w14:paraId="2B87F019" w14:textId="77777777" w:rsidR="00DB3130" w:rsidRPr="00DB3130" w:rsidRDefault="00DB3130" w:rsidP="00DB3130">
      <w:pPr>
        <w:spacing w:after="0" w:line="240" w:lineRule="auto"/>
        <w:rPr>
          <w:rFonts w:ascii="Arial" w:eastAsia="Calibri" w:hAnsi="Arial" w:cs="Arial"/>
          <w:lang w:bidi="ar-SA"/>
        </w:rPr>
      </w:pPr>
    </w:p>
    <w:p w14:paraId="27BCB9B9" w14:textId="07B87106" w:rsidR="000E16B7" w:rsidRPr="00510E0B" w:rsidRDefault="000E16B7" w:rsidP="00DB3130">
      <w:pPr>
        <w:pStyle w:val="Level1"/>
        <w:keepNext/>
        <w:numPr>
          <w:ilvl w:val="0"/>
          <w:numId w:val="0"/>
        </w:numPr>
        <w:spacing w:line="276" w:lineRule="auto"/>
        <w:ind w:left="720"/>
      </w:pPr>
    </w:p>
    <w:sectPr w:rsidR="000E16B7" w:rsidRPr="00510E0B" w:rsidSect="00E50C12">
      <w:headerReference w:type="even" r:id="rId14"/>
      <w:headerReference w:type="default" r:id="rId15"/>
      <w:footerReference w:type="default" r:id="rId16"/>
      <w:headerReference w:type="first" r:id="rId17"/>
      <w:footerReference w:type="first" r:id="rId18"/>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E1E98" w14:textId="77777777" w:rsidR="00E57403" w:rsidRDefault="00E57403" w:rsidP="00C8677B">
      <w:pPr>
        <w:spacing w:after="0" w:line="240" w:lineRule="auto"/>
      </w:pPr>
      <w:r>
        <w:separator/>
      </w:r>
    </w:p>
  </w:endnote>
  <w:endnote w:type="continuationSeparator" w:id="0">
    <w:p w14:paraId="2D20A6FC" w14:textId="77777777" w:rsidR="00E57403" w:rsidRDefault="00E57403" w:rsidP="00C8677B">
      <w:pPr>
        <w:spacing w:after="0" w:line="240" w:lineRule="auto"/>
      </w:pPr>
      <w:r>
        <w:continuationSeparator/>
      </w:r>
    </w:p>
  </w:endnote>
  <w:endnote w:type="continuationNotice" w:id="1">
    <w:p w14:paraId="6314059A" w14:textId="77777777" w:rsidR="00E57403" w:rsidRDefault="00E57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a Bold">
    <w:altName w:val="Calibri"/>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618587"/>
      <w:docPartObj>
        <w:docPartGallery w:val="Page Numbers (Bottom of Page)"/>
        <w:docPartUnique/>
      </w:docPartObj>
    </w:sdtPr>
    <w:sdtEndPr>
      <w:rPr>
        <w:noProof/>
      </w:rPr>
    </w:sdtEndPr>
    <w:sdtContent>
      <w:p w14:paraId="755C880D" w14:textId="158D885D" w:rsidR="00D46F45" w:rsidRDefault="00D46F4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207A8" w14:textId="77777777" w:rsidR="00D46F45" w:rsidRDefault="00D4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850B" w14:textId="77777777" w:rsidR="00D46F45" w:rsidRDefault="00D46F45">
    <w:pPr>
      <w:pStyle w:val="Footer"/>
      <w:jc w:val="right"/>
    </w:pPr>
  </w:p>
  <w:sdt>
    <w:sdtPr>
      <w:id w:val="1207839081"/>
      <w:docPartObj>
        <w:docPartGallery w:val="Page Numbers (Bottom of Page)"/>
        <w:docPartUnique/>
      </w:docPartObj>
    </w:sdtPr>
    <w:sdtEndPr>
      <w:rPr>
        <w:noProof/>
      </w:rPr>
    </w:sdtEndPr>
    <w:sdtContent>
      <w:p w14:paraId="3118F968" w14:textId="72DF831B" w:rsidR="00D46F45" w:rsidRDefault="00D46F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9C3C48" w14:textId="77777777" w:rsidR="00D46F45" w:rsidRDefault="00D4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C019" w14:textId="77777777" w:rsidR="00E57403" w:rsidRDefault="00E57403" w:rsidP="00C8677B">
      <w:pPr>
        <w:spacing w:after="0" w:line="240" w:lineRule="auto"/>
      </w:pPr>
      <w:r>
        <w:separator/>
      </w:r>
    </w:p>
  </w:footnote>
  <w:footnote w:type="continuationSeparator" w:id="0">
    <w:p w14:paraId="19C6D9E3" w14:textId="77777777" w:rsidR="00E57403" w:rsidRDefault="00E57403" w:rsidP="00C8677B">
      <w:pPr>
        <w:spacing w:after="0" w:line="240" w:lineRule="auto"/>
      </w:pPr>
      <w:r>
        <w:continuationSeparator/>
      </w:r>
    </w:p>
  </w:footnote>
  <w:footnote w:type="continuationNotice" w:id="1">
    <w:p w14:paraId="60C7BBC2" w14:textId="77777777" w:rsidR="00E57403" w:rsidRDefault="00E57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6D9E" w14:textId="6F6A9512" w:rsidR="00D46F45" w:rsidRDefault="00DB3130">
    <w:pPr>
      <w:pStyle w:val="Header"/>
    </w:pPr>
    <w:r>
      <w:rPr>
        <w:noProof/>
      </w:rPr>
      <w:pict w14:anchorId="67602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1" o:spid="_x0000_s16386" type="#_x0000_t136" style="position:absolute;margin-left:0;margin-top:0;width:490.75pt;height:196.3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46F45">
      <w:rPr>
        <w:noProof/>
        <w:lang w:eastAsia="en-GB" w:bidi="ar-SA"/>
      </w:rPr>
      <mc:AlternateContent>
        <mc:Choice Requires="wps">
          <w:drawing>
            <wp:anchor distT="0" distB="0" distL="114300" distR="114300" simplePos="0" relativeHeight="251657728" behindDoc="1" locked="0" layoutInCell="0" allowOverlap="1" wp14:anchorId="1A221232" wp14:editId="12A627CA">
              <wp:simplePos x="0" y="0"/>
              <wp:positionH relativeFrom="margin">
                <wp:align>center</wp:align>
              </wp:positionH>
              <wp:positionV relativeFrom="margin">
                <wp:align>center</wp:align>
              </wp:positionV>
              <wp:extent cx="6232525" cy="2493010"/>
              <wp:effectExtent l="0" t="1685925" r="0" b="13646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97963E" w14:textId="77777777" w:rsidR="00D46F45" w:rsidRDefault="00D46F45" w:rsidP="00071D95">
                          <w:pPr>
                            <w:jc w:val="center"/>
                            <w:rPr>
                              <w:sz w:val="24"/>
                              <w:szCs w:val="24"/>
                            </w:rPr>
                          </w:pPr>
                          <w:del w:id="1" w:author="Winter, Stuart" w:date="2020-02-14T08:57:00Z">
                            <w:r>
                              <w:rPr>
                                <w:rFonts w:ascii="Arial" w:hAnsi="Arial" w:cs="Arial"/>
                                <w:color w:val="C0C0C0"/>
                                <w:sz w:val="2"/>
                                <w:szCs w:val="2"/>
                                <w14:textFill>
                                  <w14:solidFill>
                                    <w14:srgbClr w14:val="C0C0C0">
                                      <w14:alpha w14:val="50000"/>
                                    </w14:srgbClr>
                                  </w14:solidFill>
                                </w14:textFill>
                              </w:rPr>
                              <w:delText>DRAFT</w:delText>
                            </w:r>
                          </w:del>
                          <w:ins w:id="2" w:author="Winter, Stuart" w:date="2020-02-14T08:57:00Z">
                            <w:r>
                              <w:rPr>
                                <w:rFonts w:ascii="Arial" w:hAnsi="Arial" w:cs="Arial"/>
                                <w:color w:val="C0C0C0"/>
                                <w:sz w:val="2"/>
                                <w:szCs w:val="2"/>
                                <w14:textFill>
                                  <w14:solidFill>
                                    <w14:srgbClr w14:val="C0C0C0">
                                      <w14:alpha w14:val="50000"/>
                                    </w14:srgbClr>
                                  </w14:solidFill>
                                </w14:textFill>
                              </w:rPr>
                              <w:t>     </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221232" id="_x0000_t202" coordsize="21600,21600" o:spt="202" path="m,l,21600r21600,l21600,xe">
              <v:stroke joinstyle="miter"/>
              <v:path gradientshapeok="t" o:connecttype="rect"/>
            </v:shapetype>
            <v:shape id="WordArt 2" o:spid="_x0000_s1026" type="#_x0000_t202" style="position:absolute;margin-left:0;margin-top:0;width:490.75pt;height:196.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" o:allowincell="f" filled="f" stroked="f">
              <v:stroke joinstyle="round"/>
              <o:lock v:ext="edit" shapetype="t"/>
              <v:textbox style="mso-fit-shape-to-text:t">
                <w:txbxContent>
                  <w:p w14:paraId="6697963E" w14:textId="77777777" w:rsidR="00D46F45" w:rsidRDefault="00D46F45" w:rsidP="00071D95">
                    <w:pPr>
                      <w:jc w:val="center"/>
                      <w:rPr>
                        <w:sz w:val="24"/>
                        <w:szCs w:val="24"/>
                      </w:rPr>
                    </w:pPr>
                    <w:del w:id="3" w:author="Winter, Stuart" w:date="2020-02-14T08:57:00Z">
                      <w:r>
                        <w:rPr>
                          <w:rFonts w:ascii="Arial" w:hAnsi="Arial" w:cs="Arial"/>
                          <w:color w:val="C0C0C0"/>
                          <w:sz w:val="2"/>
                          <w:szCs w:val="2"/>
                          <w14:textFill>
                            <w14:solidFill>
                              <w14:srgbClr w14:val="C0C0C0">
                                <w14:alpha w14:val="50000"/>
                              </w14:srgbClr>
                            </w14:solidFill>
                          </w14:textFill>
                        </w:rPr>
                        <w:delText>DRAFT</w:delText>
                      </w:r>
                    </w:del>
                    <w:ins w:id="4" w:author="Winter, Stuart" w:date="2020-02-14T08:57:00Z">
                      <w:r>
                        <w:rPr>
                          <w:rFonts w:ascii="Arial" w:hAnsi="Arial" w:cs="Arial"/>
                          <w:color w:val="C0C0C0"/>
                          <w:sz w:val="2"/>
                          <w:szCs w:val="2"/>
                          <w14:textFill>
                            <w14:solidFill>
                              <w14:srgbClr w14:val="C0C0C0">
                                <w14:alpha w14:val="50000"/>
                              </w14:srgbClr>
                            </w14:solidFill>
                          </w14:textFill>
                        </w:rPr>
                        <w:t>     </w:t>
                      </w:r>
                    </w:ins>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F82D" w14:textId="56E7BF0E" w:rsidR="00D46F45" w:rsidRDefault="00DB3130" w:rsidP="00FE0E25">
    <w:r>
      <w:rPr>
        <w:noProof/>
      </w:rPr>
      <w:pict w14:anchorId="54D3A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2" o:spid="_x0000_s16387" type="#_x0000_t136" style="position:absolute;margin-left:0;margin-top:0;width:490.75pt;height:196.3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93C6" w14:textId="4E2415E0" w:rsidR="00D46F45" w:rsidRDefault="00DB3130" w:rsidP="00C8677B">
    <w:pPr>
      <w:pStyle w:val="Header"/>
      <w:jc w:val="right"/>
    </w:pPr>
    <w:r>
      <w:rPr>
        <w:noProof/>
      </w:rPr>
      <w:pict w14:anchorId="1EA22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0" o:spid="_x0000_s16385" type="#_x0000_t136" style="position:absolute;left:0;text-align:left;margin-left:0;margin-top:0;width:490.75pt;height:196.3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46F45">
      <w:rPr>
        <w:noProof/>
        <w:lang w:eastAsia="en-GB" w:bidi="ar-SA"/>
      </w:rPr>
      <w:drawing>
        <wp:anchor distT="0" distB="0" distL="114300" distR="114300" simplePos="0" relativeHeight="251656704" behindDoc="0" locked="0" layoutInCell="1" allowOverlap="1" wp14:anchorId="3CF8A224" wp14:editId="2971171F">
          <wp:simplePos x="0" y="0"/>
          <wp:positionH relativeFrom="column">
            <wp:posOffset>4448175</wp:posOffset>
          </wp:positionH>
          <wp:positionV relativeFrom="paragraph">
            <wp:posOffset>-278130</wp:posOffset>
          </wp:positionV>
          <wp:extent cx="2159635" cy="94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94"/>
    <w:multiLevelType w:val="hybridMultilevel"/>
    <w:tmpl w:val="78E0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0867"/>
    <w:multiLevelType w:val="hybridMultilevel"/>
    <w:tmpl w:val="1AC4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3926"/>
    <w:multiLevelType w:val="hybridMultilevel"/>
    <w:tmpl w:val="3E386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6355"/>
    <w:multiLevelType w:val="hybridMultilevel"/>
    <w:tmpl w:val="0CFC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A0F27"/>
    <w:multiLevelType w:val="hybridMultilevel"/>
    <w:tmpl w:val="FAA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D6052"/>
    <w:multiLevelType w:val="hybridMultilevel"/>
    <w:tmpl w:val="7FCA0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035A25"/>
    <w:multiLevelType w:val="hybridMultilevel"/>
    <w:tmpl w:val="302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2507B"/>
    <w:multiLevelType w:val="hybridMultilevel"/>
    <w:tmpl w:val="6CD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875"/>
    <w:multiLevelType w:val="hybridMultilevel"/>
    <w:tmpl w:val="76621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20D55"/>
    <w:multiLevelType w:val="hybridMultilevel"/>
    <w:tmpl w:val="378A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853A97"/>
    <w:multiLevelType w:val="hybridMultilevel"/>
    <w:tmpl w:val="62C21014"/>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307F447D"/>
    <w:multiLevelType w:val="hybridMultilevel"/>
    <w:tmpl w:val="FDBE1DA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88050B"/>
    <w:multiLevelType w:val="hybridMultilevel"/>
    <w:tmpl w:val="9530C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B830DB"/>
    <w:multiLevelType w:val="hybridMultilevel"/>
    <w:tmpl w:val="E1AA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64817"/>
    <w:multiLevelType w:val="hybridMultilevel"/>
    <w:tmpl w:val="9F643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F12CE9"/>
    <w:multiLevelType w:val="hybridMultilevel"/>
    <w:tmpl w:val="5CE4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31344"/>
    <w:multiLevelType w:val="hybridMultilevel"/>
    <w:tmpl w:val="EF1ED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2674F"/>
    <w:multiLevelType w:val="hybridMultilevel"/>
    <w:tmpl w:val="1842E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5457F3"/>
    <w:multiLevelType w:val="hybridMultilevel"/>
    <w:tmpl w:val="323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C64D8"/>
    <w:multiLevelType w:val="hybridMultilevel"/>
    <w:tmpl w:val="203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87A70"/>
    <w:multiLevelType w:val="hybridMultilevel"/>
    <w:tmpl w:val="DFC8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227BB6"/>
    <w:multiLevelType w:val="hybridMultilevel"/>
    <w:tmpl w:val="7E7E1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BE6928A">
      <w:numFmt w:val="bullet"/>
      <w:lvlText w:val="•"/>
      <w:lvlJc w:val="left"/>
      <w:pPr>
        <w:ind w:left="2520" w:hanging="72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31FE1"/>
    <w:multiLevelType w:val="hybridMultilevel"/>
    <w:tmpl w:val="BF2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810C1"/>
    <w:multiLevelType w:val="hybridMultilevel"/>
    <w:tmpl w:val="209E8DD6"/>
    <w:lvl w:ilvl="0" w:tplc="1F9C2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936C2"/>
    <w:multiLevelType w:val="multilevel"/>
    <w:tmpl w:val="7B5AA386"/>
    <w:lvl w:ilvl="0">
      <w:start w:val="1"/>
      <w:numFmt w:val="decimal"/>
      <w:pStyle w:val="Heading1"/>
      <w:lvlText w:val="%1"/>
      <w:lvlJc w:val="left"/>
      <w:pPr>
        <w:ind w:left="2155" w:hanging="2155"/>
      </w:pPr>
      <w:rPr>
        <w:rFonts w:hint="default"/>
        <w:b/>
        <w:bCs/>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F901EB9"/>
    <w:multiLevelType w:val="hybridMultilevel"/>
    <w:tmpl w:val="9F84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513A8"/>
    <w:multiLevelType w:val="hybridMultilevel"/>
    <w:tmpl w:val="F7CE3688"/>
    <w:lvl w:ilvl="0" w:tplc="DA3E37E0">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76702"/>
    <w:multiLevelType w:val="hybridMultilevel"/>
    <w:tmpl w:val="C8E6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6722E"/>
    <w:multiLevelType w:val="hybridMultilevel"/>
    <w:tmpl w:val="602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A2994"/>
    <w:multiLevelType w:val="hybridMultilevel"/>
    <w:tmpl w:val="74AC7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5B4FD0"/>
    <w:multiLevelType w:val="hybridMultilevel"/>
    <w:tmpl w:val="4FF2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DD45136"/>
    <w:multiLevelType w:val="hybridMultilevel"/>
    <w:tmpl w:val="78FA6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400773"/>
    <w:multiLevelType w:val="hybridMultilevel"/>
    <w:tmpl w:val="F6C8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C6594"/>
    <w:multiLevelType w:val="hybridMultilevel"/>
    <w:tmpl w:val="AB708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7E0B3C"/>
    <w:multiLevelType w:val="hybridMultilevel"/>
    <w:tmpl w:val="71D22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437872"/>
    <w:multiLevelType w:val="hybridMultilevel"/>
    <w:tmpl w:val="A73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45350"/>
    <w:multiLevelType w:val="hybridMultilevel"/>
    <w:tmpl w:val="D5663D60"/>
    <w:lvl w:ilvl="0" w:tplc="BC58139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794744"/>
    <w:multiLevelType w:val="hybridMultilevel"/>
    <w:tmpl w:val="9C04DC8C"/>
    <w:lvl w:ilvl="0" w:tplc="018E14EA">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B53689"/>
    <w:multiLevelType w:val="hybridMultilevel"/>
    <w:tmpl w:val="D49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50A19"/>
    <w:multiLevelType w:val="hybridMultilevel"/>
    <w:tmpl w:val="C1520D68"/>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1" w15:restartNumberingAfterBreak="0">
    <w:nsid w:val="7C465DFB"/>
    <w:multiLevelType w:val="hybridMultilevel"/>
    <w:tmpl w:val="478E7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B756FA"/>
    <w:multiLevelType w:val="hybridMultilevel"/>
    <w:tmpl w:val="70C24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9"/>
  </w:num>
  <w:num w:numId="4">
    <w:abstractNumId w:val="6"/>
  </w:num>
  <w:num w:numId="5">
    <w:abstractNumId w:val="14"/>
  </w:num>
  <w:num w:numId="6">
    <w:abstractNumId w:val="13"/>
  </w:num>
  <w:num w:numId="7">
    <w:abstractNumId w:val="42"/>
  </w:num>
  <w:num w:numId="8">
    <w:abstractNumId w:val="41"/>
  </w:num>
  <w:num w:numId="9">
    <w:abstractNumId w:val="30"/>
  </w:num>
  <w:num w:numId="10">
    <w:abstractNumId w:val="0"/>
  </w:num>
  <w:num w:numId="11">
    <w:abstractNumId w:val="27"/>
  </w:num>
  <w:num w:numId="12">
    <w:abstractNumId w:val="15"/>
  </w:num>
  <w:num w:numId="13">
    <w:abstractNumId w:val="3"/>
  </w:num>
  <w:num w:numId="14">
    <w:abstractNumId w:val="17"/>
  </w:num>
  <w:num w:numId="15">
    <w:abstractNumId w:val="29"/>
  </w:num>
  <w:num w:numId="16">
    <w:abstractNumId w:val="10"/>
  </w:num>
  <w:num w:numId="17">
    <w:abstractNumId w:val="2"/>
  </w:num>
  <w:num w:numId="18">
    <w:abstractNumId w:val="34"/>
  </w:num>
  <w:num w:numId="19">
    <w:abstractNumId w:val="26"/>
  </w:num>
  <w:num w:numId="20">
    <w:abstractNumId w:val="5"/>
  </w:num>
  <w:num w:numId="21">
    <w:abstractNumId w:val="11"/>
  </w:num>
  <w:num w:numId="22">
    <w:abstractNumId w:val="24"/>
  </w:num>
  <w:num w:numId="23">
    <w:abstractNumId w:val="40"/>
  </w:num>
  <w:num w:numId="24">
    <w:abstractNumId w:val="7"/>
  </w:num>
  <w:num w:numId="25">
    <w:abstractNumId w:val="18"/>
  </w:num>
  <w:num w:numId="26">
    <w:abstractNumId w:val="22"/>
  </w:num>
  <w:num w:numId="27">
    <w:abstractNumId w:val="16"/>
  </w:num>
  <w:num w:numId="28">
    <w:abstractNumId w:val="21"/>
  </w:num>
  <w:num w:numId="29">
    <w:abstractNumId w:val="25"/>
  </w:num>
  <w:num w:numId="30">
    <w:abstractNumId w:val="23"/>
  </w:num>
  <w:num w:numId="31">
    <w:abstractNumId w:val="28"/>
  </w:num>
  <w:num w:numId="32">
    <w:abstractNumId w:val="38"/>
  </w:num>
  <w:num w:numId="33">
    <w:abstractNumId w:val="8"/>
  </w:num>
  <w:num w:numId="34">
    <w:abstractNumId w:val="20"/>
  </w:num>
  <w:num w:numId="35">
    <w:abstractNumId w:val="4"/>
  </w:num>
  <w:num w:numId="36">
    <w:abstractNumId w:val="1"/>
  </w:num>
  <w:num w:numId="37">
    <w:abstractNumId w:val="33"/>
  </w:num>
  <w:num w:numId="38">
    <w:abstractNumId w:val="2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9"/>
  </w:num>
  <w:num w:numId="41">
    <w:abstractNumId w:val="39"/>
  </w:num>
  <w:num w:numId="42">
    <w:abstractNumId w:val="24"/>
  </w:num>
  <w:num w:numId="43">
    <w:abstractNumId w:val="37"/>
  </w:num>
  <w:num w:numId="44">
    <w:abstractNumId w:val="31"/>
  </w:num>
  <w:num w:numId="45">
    <w:abstractNumId w:val="12"/>
    <w:lvlOverride w:ilvl="0"/>
    <w:lvlOverride w:ilvl="1"/>
    <w:lvlOverride w:ilvl="2"/>
    <w:lvlOverride w:ilvl="3"/>
    <w:lvlOverride w:ilvl="4"/>
    <w:lvlOverride w:ilvl="5"/>
    <w:lvlOverride w:ilvl="6"/>
    <w:lvlOverride w:ilvl="7"/>
    <w:lvlOverride w:ilvl="8"/>
  </w:num>
  <w:num w:numId="46">
    <w:abstractNumId w:val="32"/>
    <w:lvlOverride w:ilvl="0"/>
    <w:lvlOverride w:ilvl="1"/>
    <w:lvlOverride w:ilvl="2"/>
    <w:lvlOverride w:ilvl="3"/>
    <w:lvlOverride w:ilvl="4"/>
    <w:lvlOverride w:ilvl="5"/>
    <w:lvlOverride w:ilvl="6"/>
    <w:lvlOverride w:ilvl="7"/>
    <w:lvlOverride w:ilv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ter, Stuart">
    <w15:presenceInfo w15:providerId="AD" w15:userId="S::Stuart.Winter@eu.jll.com::557ff9ca-d722-4a0b-a4d0-dfc6e838f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6388"/>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6A"/>
    <w:rsid w:val="0000071C"/>
    <w:rsid w:val="000011F7"/>
    <w:rsid w:val="00002001"/>
    <w:rsid w:val="00002845"/>
    <w:rsid w:val="00003533"/>
    <w:rsid w:val="000048DC"/>
    <w:rsid w:val="00004F1A"/>
    <w:rsid w:val="00005F87"/>
    <w:rsid w:val="000063EF"/>
    <w:rsid w:val="00006431"/>
    <w:rsid w:val="00007361"/>
    <w:rsid w:val="000100FA"/>
    <w:rsid w:val="000102AA"/>
    <w:rsid w:val="00010A2E"/>
    <w:rsid w:val="00011D67"/>
    <w:rsid w:val="000136CB"/>
    <w:rsid w:val="0001439E"/>
    <w:rsid w:val="00020BF9"/>
    <w:rsid w:val="00023611"/>
    <w:rsid w:val="00025C41"/>
    <w:rsid w:val="00031616"/>
    <w:rsid w:val="000328BF"/>
    <w:rsid w:val="00033B22"/>
    <w:rsid w:val="0003605E"/>
    <w:rsid w:val="00036620"/>
    <w:rsid w:val="00036CC3"/>
    <w:rsid w:val="00037CBF"/>
    <w:rsid w:val="0004022B"/>
    <w:rsid w:val="00041254"/>
    <w:rsid w:val="00045401"/>
    <w:rsid w:val="00045871"/>
    <w:rsid w:val="00046BFE"/>
    <w:rsid w:val="0005071C"/>
    <w:rsid w:val="00050762"/>
    <w:rsid w:val="00050DB1"/>
    <w:rsid w:val="00051009"/>
    <w:rsid w:val="000516CE"/>
    <w:rsid w:val="00051E5D"/>
    <w:rsid w:val="00053971"/>
    <w:rsid w:val="000578DD"/>
    <w:rsid w:val="00062323"/>
    <w:rsid w:val="00063D12"/>
    <w:rsid w:val="000646DE"/>
    <w:rsid w:val="00065803"/>
    <w:rsid w:val="000667A9"/>
    <w:rsid w:val="00067477"/>
    <w:rsid w:val="00071D95"/>
    <w:rsid w:val="000734C3"/>
    <w:rsid w:val="00077240"/>
    <w:rsid w:val="00077D88"/>
    <w:rsid w:val="00080EBD"/>
    <w:rsid w:val="0008260C"/>
    <w:rsid w:val="00082ED1"/>
    <w:rsid w:val="00084AB7"/>
    <w:rsid w:val="00087A08"/>
    <w:rsid w:val="0009002B"/>
    <w:rsid w:val="00092427"/>
    <w:rsid w:val="00093220"/>
    <w:rsid w:val="00096042"/>
    <w:rsid w:val="000960F4"/>
    <w:rsid w:val="000A1D68"/>
    <w:rsid w:val="000A28D9"/>
    <w:rsid w:val="000A3B20"/>
    <w:rsid w:val="000A421C"/>
    <w:rsid w:val="000A59BD"/>
    <w:rsid w:val="000A5D5E"/>
    <w:rsid w:val="000B4B2A"/>
    <w:rsid w:val="000C01C7"/>
    <w:rsid w:val="000C0352"/>
    <w:rsid w:val="000C0660"/>
    <w:rsid w:val="000C1E5B"/>
    <w:rsid w:val="000C5295"/>
    <w:rsid w:val="000C64C8"/>
    <w:rsid w:val="000C77CE"/>
    <w:rsid w:val="000C7E01"/>
    <w:rsid w:val="000D0052"/>
    <w:rsid w:val="000D0121"/>
    <w:rsid w:val="000D0DD7"/>
    <w:rsid w:val="000D1378"/>
    <w:rsid w:val="000D18FC"/>
    <w:rsid w:val="000D2120"/>
    <w:rsid w:val="000D32B6"/>
    <w:rsid w:val="000D4C4A"/>
    <w:rsid w:val="000D4F09"/>
    <w:rsid w:val="000D67A1"/>
    <w:rsid w:val="000D7E23"/>
    <w:rsid w:val="000E092E"/>
    <w:rsid w:val="000E0F9B"/>
    <w:rsid w:val="000E16B7"/>
    <w:rsid w:val="000E6935"/>
    <w:rsid w:val="000F2904"/>
    <w:rsid w:val="000F2C52"/>
    <w:rsid w:val="000F2E4A"/>
    <w:rsid w:val="000F3098"/>
    <w:rsid w:val="001001D3"/>
    <w:rsid w:val="001011C4"/>
    <w:rsid w:val="001015DE"/>
    <w:rsid w:val="00102360"/>
    <w:rsid w:val="001032A8"/>
    <w:rsid w:val="00103D73"/>
    <w:rsid w:val="0010409E"/>
    <w:rsid w:val="001056BA"/>
    <w:rsid w:val="001064EC"/>
    <w:rsid w:val="001069B7"/>
    <w:rsid w:val="00107633"/>
    <w:rsid w:val="00110867"/>
    <w:rsid w:val="00111802"/>
    <w:rsid w:val="00113AD2"/>
    <w:rsid w:val="00113DF8"/>
    <w:rsid w:val="001165D6"/>
    <w:rsid w:val="00116723"/>
    <w:rsid w:val="001215B8"/>
    <w:rsid w:val="00121EDA"/>
    <w:rsid w:val="00122033"/>
    <w:rsid w:val="0012318C"/>
    <w:rsid w:val="00127888"/>
    <w:rsid w:val="001319C6"/>
    <w:rsid w:val="001321CE"/>
    <w:rsid w:val="00135D85"/>
    <w:rsid w:val="00137733"/>
    <w:rsid w:val="00137BFB"/>
    <w:rsid w:val="001414EF"/>
    <w:rsid w:val="001426C0"/>
    <w:rsid w:val="00143E8C"/>
    <w:rsid w:val="0014570B"/>
    <w:rsid w:val="00145B33"/>
    <w:rsid w:val="0014643C"/>
    <w:rsid w:val="00146FDB"/>
    <w:rsid w:val="001521E5"/>
    <w:rsid w:val="00155D2B"/>
    <w:rsid w:val="00160014"/>
    <w:rsid w:val="00160837"/>
    <w:rsid w:val="00160A6E"/>
    <w:rsid w:val="001614F3"/>
    <w:rsid w:val="00162845"/>
    <w:rsid w:val="00163A89"/>
    <w:rsid w:val="00166CA0"/>
    <w:rsid w:val="00167FB7"/>
    <w:rsid w:val="00170086"/>
    <w:rsid w:val="001716AE"/>
    <w:rsid w:val="001724EE"/>
    <w:rsid w:val="00172A68"/>
    <w:rsid w:val="0017552B"/>
    <w:rsid w:val="00175E77"/>
    <w:rsid w:val="001767E6"/>
    <w:rsid w:val="00176BD1"/>
    <w:rsid w:val="001836C5"/>
    <w:rsid w:val="0018406D"/>
    <w:rsid w:val="001851CF"/>
    <w:rsid w:val="00186912"/>
    <w:rsid w:val="00187281"/>
    <w:rsid w:val="001876D3"/>
    <w:rsid w:val="00187AAB"/>
    <w:rsid w:val="00187EE3"/>
    <w:rsid w:val="001915FA"/>
    <w:rsid w:val="00192ED2"/>
    <w:rsid w:val="00193066"/>
    <w:rsid w:val="00197CBB"/>
    <w:rsid w:val="001A02BE"/>
    <w:rsid w:val="001A3492"/>
    <w:rsid w:val="001A3AB7"/>
    <w:rsid w:val="001A4D6D"/>
    <w:rsid w:val="001A5A90"/>
    <w:rsid w:val="001A75B5"/>
    <w:rsid w:val="001A799D"/>
    <w:rsid w:val="001B04AB"/>
    <w:rsid w:val="001B266A"/>
    <w:rsid w:val="001B367C"/>
    <w:rsid w:val="001B4BDD"/>
    <w:rsid w:val="001B600C"/>
    <w:rsid w:val="001B70B8"/>
    <w:rsid w:val="001C2502"/>
    <w:rsid w:val="001C53C2"/>
    <w:rsid w:val="001C5BD7"/>
    <w:rsid w:val="001C6E8C"/>
    <w:rsid w:val="001D0EBF"/>
    <w:rsid w:val="001D241C"/>
    <w:rsid w:val="001D6490"/>
    <w:rsid w:val="001D6947"/>
    <w:rsid w:val="001D6B4C"/>
    <w:rsid w:val="001D6EE2"/>
    <w:rsid w:val="001D70C9"/>
    <w:rsid w:val="001E1A2E"/>
    <w:rsid w:val="001E3783"/>
    <w:rsid w:val="001E3947"/>
    <w:rsid w:val="001E4B85"/>
    <w:rsid w:val="001E5102"/>
    <w:rsid w:val="001E79EF"/>
    <w:rsid w:val="001E7E48"/>
    <w:rsid w:val="001F0FA0"/>
    <w:rsid w:val="001F26EC"/>
    <w:rsid w:val="001F2A82"/>
    <w:rsid w:val="001F4AF0"/>
    <w:rsid w:val="001F72A2"/>
    <w:rsid w:val="00202745"/>
    <w:rsid w:val="0020580C"/>
    <w:rsid w:val="0021180A"/>
    <w:rsid w:val="002125E5"/>
    <w:rsid w:val="00212E80"/>
    <w:rsid w:val="002130D8"/>
    <w:rsid w:val="002137DE"/>
    <w:rsid w:val="002137DF"/>
    <w:rsid w:val="00213D60"/>
    <w:rsid w:val="0021651E"/>
    <w:rsid w:val="00221214"/>
    <w:rsid w:val="002215D9"/>
    <w:rsid w:val="00222131"/>
    <w:rsid w:val="00222354"/>
    <w:rsid w:val="002240C9"/>
    <w:rsid w:val="002249E7"/>
    <w:rsid w:val="0022712C"/>
    <w:rsid w:val="00230447"/>
    <w:rsid w:val="002306AA"/>
    <w:rsid w:val="002326D2"/>
    <w:rsid w:val="002330AE"/>
    <w:rsid w:val="002354C0"/>
    <w:rsid w:val="00235726"/>
    <w:rsid w:val="00235D43"/>
    <w:rsid w:val="002401AD"/>
    <w:rsid w:val="002409DF"/>
    <w:rsid w:val="00240FF8"/>
    <w:rsid w:val="002415AD"/>
    <w:rsid w:val="00241825"/>
    <w:rsid w:val="00242B57"/>
    <w:rsid w:val="002439F8"/>
    <w:rsid w:val="00244472"/>
    <w:rsid w:val="00246AE3"/>
    <w:rsid w:val="00250439"/>
    <w:rsid w:val="00250DC0"/>
    <w:rsid w:val="00251B72"/>
    <w:rsid w:val="00251E4C"/>
    <w:rsid w:val="00254313"/>
    <w:rsid w:val="00254595"/>
    <w:rsid w:val="0026027F"/>
    <w:rsid w:val="002608A2"/>
    <w:rsid w:val="0026111F"/>
    <w:rsid w:val="002648D0"/>
    <w:rsid w:val="00265E6F"/>
    <w:rsid w:val="00266F32"/>
    <w:rsid w:val="00270405"/>
    <w:rsid w:val="002733DD"/>
    <w:rsid w:val="00274F89"/>
    <w:rsid w:val="002753FE"/>
    <w:rsid w:val="002801B4"/>
    <w:rsid w:val="002823A8"/>
    <w:rsid w:val="002838DC"/>
    <w:rsid w:val="002860C7"/>
    <w:rsid w:val="0028651F"/>
    <w:rsid w:val="00291AC7"/>
    <w:rsid w:val="0029337B"/>
    <w:rsid w:val="00294AE0"/>
    <w:rsid w:val="002962AC"/>
    <w:rsid w:val="0029719D"/>
    <w:rsid w:val="00297FCE"/>
    <w:rsid w:val="002A0F64"/>
    <w:rsid w:val="002A1F46"/>
    <w:rsid w:val="002A249A"/>
    <w:rsid w:val="002A277D"/>
    <w:rsid w:val="002A359B"/>
    <w:rsid w:val="002A70B5"/>
    <w:rsid w:val="002A7A01"/>
    <w:rsid w:val="002B0FFF"/>
    <w:rsid w:val="002B1B39"/>
    <w:rsid w:val="002B1BFC"/>
    <w:rsid w:val="002B2375"/>
    <w:rsid w:val="002C0A1E"/>
    <w:rsid w:val="002C0A82"/>
    <w:rsid w:val="002C1E03"/>
    <w:rsid w:val="002C2086"/>
    <w:rsid w:val="002C4C06"/>
    <w:rsid w:val="002C4C3A"/>
    <w:rsid w:val="002D1F71"/>
    <w:rsid w:val="002D24BB"/>
    <w:rsid w:val="002D2AFE"/>
    <w:rsid w:val="002D32D8"/>
    <w:rsid w:val="002D3CA4"/>
    <w:rsid w:val="002D72BF"/>
    <w:rsid w:val="002D74C0"/>
    <w:rsid w:val="002E229F"/>
    <w:rsid w:val="002E3F9D"/>
    <w:rsid w:val="002E4ABD"/>
    <w:rsid w:val="002E522A"/>
    <w:rsid w:val="002E552B"/>
    <w:rsid w:val="002F14A1"/>
    <w:rsid w:val="002F1DC6"/>
    <w:rsid w:val="002F1E07"/>
    <w:rsid w:val="002F3E29"/>
    <w:rsid w:val="002F5454"/>
    <w:rsid w:val="002F792D"/>
    <w:rsid w:val="002F7EBA"/>
    <w:rsid w:val="00307085"/>
    <w:rsid w:val="003071E3"/>
    <w:rsid w:val="00310F87"/>
    <w:rsid w:val="00312A97"/>
    <w:rsid w:val="003137E5"/>
    <w:rsid w:val="00315290"/>
    <w:rsid w:val="0031651A"/>
    <w:rsid w:val="00316E36"/>
    <w:rsid w:val="003173F0"/>
    <w:rsid w:val="00320477"/>
    <w:rsid w:val="00326C30"/>
    <w:rsid w:val="00327593"/>
    <w:rsid w:val="0033092E"/>
    <w:rsid w:val="003320AA"/>
    <w:rsid w:val="00333B6A"/>
    <w:rsid w:val="003346CA"/>
    <w:rsid w:val="0033535E"/>
    <w:rsid w:val="00337588"/>
    <w:rsid w:val="00337A05"/>
    <w:rsid w:val="00340256"/>
    <w:rsid w:val="00341132"/>
    <w:rsid w:val="003415EE"/>
    <w:rsid w:val="00343875"/>
    <w:rsid w:val="003438D8"/>
    <w:rsid w:val="00343A45"/>
    <w:rsid w:val="0034431F"/>
    <w:rsid w:val="00344429"/>
    <w:rsid w:val="00351FE6"/>
    <w:rsid w:val="00355392"/>
    <w:rsid w:val="00357BCD"/>
    <w:rsid w:val="00357E9A"/>
    <w:rsid w:val="00360B40"/>
    <w:rsid w:val="00360DA6"/>
    <w:rsid w:val="00362BCD"/>
    <w:rsid w:val="00364AE2"/>
    <w:rsid w:val="003668C7"/>
    <w:rsid w:val="003718ED"/>
    <w:rsid w:val="00372323"/>
    <w:rsid w:val="00372508"/>
    <w:rsid w:val="003728CE"/>
    <w:rsid w:val="0037453E"/>
    <w:rsid w:val="0037495C"/>
    <w:rsid w:val="003754EE"/>
    <w:rsid w:val="00375CBD"/>
    <w:rsid w:val="00382622"/>
    <w:rsid w:val="00385455"/>
    <w:rsid w:val="003859F6"/>
    <w:rsid w:val="00386AD8"/>
    <w:rsid w:val="00387A32"/>
    <w:rsid w:val="00387BF2"/>
    <w:rsid w:val="00390783"/>
    <w:rsid w:val="003A1583"/>
    <w:rsid w:val="003A50A1"/>
    <w:rsid w:val="003A58D6"/>
    <w:rsid w:val="003A6387"/>
    <w:rsid w:val="003A7843"/>
    <w:rsid w:val="003B336F"/>
    <w:rsid w:val="003B3A85"/>
    <w:rsid w:val="003B4069"/>
    <w:rsid w:val="003B4AEB"/>
    <w:rsid w:val="003B5324"/>
    <w:rsid w:val="003B654F"/>
    <w:rsid w:val="003B73B2"/>
    <w:rsid w:val="003C0E10"/>
    <w:rsid w:val="003C206D"/>
    <w:rsid w:val="003C4E75"/>
    <w:rsid w:val="003C6DFF"/>
    <w:rsid w:val="003D0CFA"/>
    <w:rsid w:val="003D29FC"/>
    <w:rsid w:val="003D4AF7"/>
    <w:rsid w:val="003D5872"/>
    <w:rsid w:val="003D6970"/>
    <w:rsid w:val="003D6ACB"/>
    <w:rsid w:val="003D6B17"/>
    <w:rsid w:val="003E36C3"/>
    <w:rsid w:val="003F3377"/>
    <w:rsid w:val="003F4172"/>
    <w:rsid w:val="003F717F"/>
    <w:rsid w:val="004027C3"/>
    <w:rsid w:val="00404CE8"/>
    <w:rsid w:val="00412776"/>
    <w:rsid w:val="00413ABA"/>
    <w:rsid w:val="00413AE8"/>
    <w:rsid w:val="00413C1E"/>
    <w:rsid w:val="004144B4"/>
    <w:rsid w:val="00414D0B"/>
    <w:rsid w:val="004159EA"/>
    <w:rsid w:val="0041665D"/>
    <w:rsid w:val="004179D6"/>
    <w:rsid w:val="00421AD2"/>
    <w:rsid w:val="0042554E"/>
    <w:rsid w:val="0042724D"/>
    <w:rsid w:val="00431E4C"/>
    <w:rsid w:val="004331BF"/>
    <w:rsid w:val="00433E5F"/>
    <w:rsid w:val="0043415B"/>
    <w:rsid w:val="00434395"/>
    <w:rsid w:val="004344A2"/>
    <w:rsid w:val="00434D05"/>
    <w:rsid w:val="00440315"/>
    <w:rsid w:val="0044062E"/>
    <w:rsid w:val="00442287"/>
    <w:rsid w:val="00443256"/>
    <w:rsid w:val="004441DF"/>
    <w:rsid w:val="00444659"/>
    <w:rsid w:val="00445F2E"/>
    <w:rsid w:val="004528A6"/>
    <w:rsid w:val="00452DEA"/>
    <w:rsid w:val="004530D2"/>
    <w:rsid w:val="0045326A"/>
    <w:rsid w:val="00455387"/>
    <w:rsid w:val="00456670"/>
    <w:rsid w:val="004607AA"/>
    <w:rsid w:val="00461C05"/>
    <w:rsid w:val="00463615"/>
    <w:rsid w:val="00465AE6"/>
    <w:rsid w:val="00465B13"/>
    <w:rsid w:val="00471FFE"/>
    <w:rsid w:val="00472B42"/>
    <w:rsid w:val="00472C50"/>
    <w:rsid w:val="00475102"/>
    <w:rsid w:val="00475A15"/>
    <w:rsid w:val="00475B92"/>
    <w:rsid w:val="00476380"/>
    <w:rsid w:val="00482A12"/>
    <w:rsid w:val="00483389"/>
    <w:rsid w:val="00484B14"/>
    <w:rsid w:val="00487350"/>
    <w:rsid w:val="0048792F"/>
    <w:rsid w:val="00491405"/>
    <w:rsid w:val="00492369"/>
    <w:rsid w:val="004929D5"/>
    <w:rsid w:val="0049632B"/>
    <w:rsid w:val="00496464"/>
    <w:rsid w:val="004977C5"/>
    <w:rsid w:val="00497E03"/>
    <w:rsid w:val="004A07AB"/>
    <w:rsid w:val="004A0B1C"/>
    <w:rsid w:val="004A13C5"/>
    <w:rsid w:val="004A18DE"/>
    <w:rsid w:val="004A1F82"/>
    <w:rsid w:val="004A2453"/>
    <w:rsid w:val="004A2AC4"/>
    <w:rsid w:val="004A5DD7"/>
    <w:rsid w:val="004C079D"/>
    <w:rsid w:val="004C1ABB"/>
    <w:rsid w:val="004C3562"/>
    <w:rsid w:val="004C6544"/>
    <w:rsid w:val="004C6F5A"/>
    <w:rsid w:val="004C7906"/>
    <w:rsid w:val="004D10B8"/>
    <w:rsid w:val="004D3BD6"/>
    <w:rsid w:val="004D42FD"/>
    <w:rsid w:val="004D563E"/>
    <w:rsid w:val="004D7333"/>
    <w:rsid w:val="004E11E3"/>
    <w:rsid w:val="004E2519"/>
    <w:rsid w:val="004E284D"/>
    <w:rsid w:val="004E2E76"/>
    <w:rsid w:val="004E30BE"/>
    <w:rsid w:val="004E40CE"/>
    <w:rsid w:val="004E43AE"/>
    <w:rsid w:val="004E5E8B"/>
    <w:rsid w:val="004E6BFA"/>
    <w:rsid w:val="004E7D9B"/>
    <w:rsid w:val="004F3A05"/>
    <w:rsid w:val="004F3FE6"/>
    <w:rsid w:val="004F44DC"/>
    <w:rsid w:val="004F5596"/>
    <w:rsid w:val="004F6219"/>
    <w:rsid w:val="004F6A56"/>
    <w:rsid w:val="004F705E"/>
    <w:rsid w:val="004F79BF"/>
    <w:rsid w:val="004F79F2"/>
    <w:rsid w:val="00501D41"/>
    <w:rsid w:val="00502D4C"/>
    <w:rsid w:val="00502DF8"/>
    <w:rsid w:val="005034B4"/>
    <w:rsid w:val="00503BC4"/>
    <w:rsid w:val="005041F0"/>
    <w:rsid w:val="0050547C"/>
    <w:rsid w:val="005058A3"/>
    <w:rsid w:val="005065D6"/>
    <w:rsid w:val="005074CD"/>
    <w:rsid w:val="00510E0B"/>
    <w:rsid w:val="0051175B"/>
    <w:rsid w:val="00511DBF"/>
    <w:rsid w:val="005131F7"/>
    <w:rsid w:val="0051520D"/>
    <w:rsid w:val="00515273"/>
    <w:rsid w:val="00520365"/>
    <w:rsid w:val="00520C28"/>
    <w:rsid w:val="00523CEC"/>
    <w:rsid w:val="00524D42"/>
    <w:rsid w:val="005301A4"/>
    <w:rsid w:val="00530B5E"/>
    <w:rsid w:val="00533B60"/>
    <w:rsid w:val="00533DFD"/>
    <w:rsid w:val="00534251"/>
    <w:rsid w:val="005349EF"/>
    <w:rsid w:val="00536B72"/>
    <w:rsid w:val="00537124"/>
    <w:rsid w:val="00540CD2"/>
    <w:rsid w:val="0054101F"/>
    <w:rsid w:val="00542C2A"/>
    <w:rsid w:val="00542D26"/>
    <w:rsid w:val="00544272"/>
    <w:rsid w:val="005520FA"/>
    <w:rsid w:val="00553C75"/>
    <w:rsid w:val="00561E80"/>
    <w:rsid w:val="005620EA"/>
    <w:rsid w:val="0056445C"/>
    <w:rsid w:val="0056589B"/>
    <w:rsid w:val="005663BE"/>
    <w:rsid w:val="0057056A"/>
    <w:rsid w:val="00570BA2"/>
    <w:rsid w:val="005748BB"/>
    <w:rsid w:val="00575172"/>
    <w:rsid w:val="005765F7"/>
    <w:rsid w:val="005776D8"/>
    <w:rsid w:val="005806C6"/>
    <w:rsid w:val="00580FCD"/>
    <w:rsid w:val="00581CBE"/>
    <w:rsid w:val="0058266E"/>
    <w:rsid w:val="00583F74"/>
    <w:rsid w:val="005947AB"/>
    <w:rsid w:val="005949F9"/>
    <w:rsid w:val="00594C0F"/>
    <w:rsid w:val="00594F04"/>
    <w:rsid w:val="00596681"/>
    <w:rsid w:val="00597F62"/>
    <w:rsid w:val="005A0474"/>
    <w:rsid w:val="005A2915"/>
    <w:rsid w:val="005A35A4"/>
    <w:rsid w:val="005A5907"/>
    <w:rsid w:val="005A6290"/>
    <w:rsid w:val="005B42C2"/>
    <w:rsid w:val="005B4760"/>
    <w:rsid w:val="005B57C7"/>
    <w:rsid w:val="005B744F"/>
    <w:rsid w:val="005B7539"/>
    <w:rsid w:val="005C08B2"/>
    <w:rsid w:val="005C1D5B"/>
    <w:rsid w:val="005C4682"/>
    <w:rsid w:val="005C50F9"/>
    <w:rsid w:val="005C6310"/>
    <w:rsid w:val="005C7EB5"/>
    <w:rsid w:val="005D02B1"/>
    <w:rsid w:val="005D0883"/>
    <w:rsid w:val="005D0A7E"/>
    <w:rsid w:val="005D3106"/>
    <w:rsid w:val="005D5156"/>
    <w:rsid w:val="005D5D8D"/>
    <w:rsid w:val="005E13AA"/>
    <w:rsid w:val="005E2178"/>
    <w:rsid w:val="005E518C"/>
    <w:rsid w:val="005E5930"/>
    <w:rsid w:val="005E5F70"/>
    <w:rsid w:val="005F14E7"/>
    <w:rsid w:val="005F27D2"/>
    <w:rsid w:val="005F3416"/>
    <w:rsid w:val="005F3BAF"/>
    <w:rsid w:val="005F493C"/>
    <w:rsid w:val="005F59E7"/>
    <w:rsid w:val="005F7A31"/>
    <w:rsid w:val="00600E06"/>
    <w:rsid w:val="00602188"/>
    <w:rsid w:val="00604A69"/>
    <w:rsid w:val="00604FC6"/>
    <w:rsid w:val="006051BB"/>
    <w:rsid w:val="00610AFA"/>
    <w:rsid w:val="00611449"/>
    <w:rsid w:val="0061271E"/>
    <w:rsid w:val="006137E9"/>
    <w:rsid w:val="00617F2B"/>
    <w:rsid w:val="00620775"/>
    <w:rsid w:val="00623F57"/>
    <w:rsid w:val="006253AE"/>
    <w:rsid w:val="00625EDB"/>
    <w:rsid w:val="006306CC"/>
    <w:rsid w:val="00632182"/>
    <w:rsid w:val="00633BDD"/>
    <w:rsid w:val="00634A34"/>
    <w:rsid w:val="00634EBD"/>
    <w:rsid w:val="0063701B"/>
    <w:rsid w:val="006401A3"/>
    <w:rsid w:val="0064129D"/>
    <w:rsid w:val="00642D22"/>
    <w:rsid w:val="00645D12"/>
    <w:rsid w:val="00647059"/>
    <w:rsid w:val="00652AFA"/>
    <w:rsid w:val="00653F56"/>
    <w:rsid w:val="00654718"/>
    <w:rsid w:val="00664E33"/>
    <w:rsid w:val="00666374"/>
    <w:rsid w:val="00667168"/>
    <w:rsid w:val="00670641"/>
    <w:rsid w:val="00671ECF"/>
    <w:rsid w:val="00675314"/>
    <w:rsid w:val="00675A62"/>
    <w:rsid w:val="006775B6"/>
    <w:rsid w:val="006800F0"/>
    <w:rsid w:val="006834BC"/>
    <w:rsid w:val="0068504E"/>
    <w:rsid w:val="00685ACD"/>
    <w:rsid w:val="00685CA8"/>
    <w:rsid w:val="00687EAC"/>
    <w:rsid w:val="00690615"/>
    <w:rsid w:val="00690A74"/>
    <w:rsid w:val="00691995"/>
    <w:rsid w:val="00692720"/>
    <w:rsid w:val="00692CBA"/>
    <w:rsid w:val="0069641D"/>
    <w:rsid w:val="00697BD3"/>
    <w:rsid w:val="006A01DB"/>
    <w:rsid w:val="006A0A8D"/>
    <w:rsid w:val="006A1845"/>
    <w:rsid w:val="006A18AD"/>
    <w:rsid w:val="006A2BD5"/>
    <w:rsid w:val="006A2F53"/>
    <w:rsid w:val="006A3BD9"/>
    <w:rsid w:val="006A4682"/>
    <w:rsid w:val="006A4B10"/>
    <w:rsid w:val="006A524E"/>
    <w:rsid w:val="006A7032"/>
    <w:rsid w:val="006B0142"/>
    <w:rsid w:val="006B2CAB"/>
    <w:rsid w:val="006B379E"/>
    <w:rsid w:val="006B428C"/>
    <w:rsid w:val="006B4D76"/>
    <w:rsid w:val="006B6132"/>
    <w:rsid w:val="006C0FF0"/>
    <w:rsid w:val="006C1FBF"/>
    <w:rsid w:val="006C79B1"/>
    <w:rsid w:val="006C7C1A"/>
    <w:rsid w:val="006D1E19"/>
    <w:rsid w:val="006D472B"/>
    <w:rsid w:val="006D531D"/>
    <w:rsid w:val="006D7715"/>
    <w:rsid w:val="006E00B0"/>
    <w:rsid w:val="006E0E1F"/>
    <w:rsid w:val="006E0EA1"/>
    <w:rsid w:val="006E11B5"/>
    <w:rsid w:val="006E2376"/>
    <w:rsid w:val="006E2D54"/>
    <w:rsid w:val="006E58CD"/>
    <w:rsid w:val="006E6F0C"/>
    <w:rsid w:val="006F077F"/>
    <w:rsid w:val="006F187A"/>
    <w:rsid w:val="006F2BA0"/>
    <w:rsid w:val="006F379B"/>
    <w:rsid w:val="006F3A71"/>
    <w:rsid w:val="006F414A"/>
    <w:rsid w:val="006F500F"/>
    <w:rsid w:val="006F5622"/>
    <w:rsid w:val="006F6E10"/>
    <w:rsid w:val="007007CE"/>
    <w:rsid w:val="00701ABC"/>
    <w:rsid w:val="0070458E"/>
    <w:rsid w:val="00704856"/>
    <w:rsid w:val="00706012"/>
    <w:rsid w:val="00706BD7"/>
    <w:rsid w:val="00710049"/>
    <w:rsid w:val="00711E07"/>
    <w:rsid w:val="0071362B"/>
    <w:rsid w:val="00713CB1"/>
    <w:rsid w:val="007153D7"/>
    <w:rsid w:val="00716110"/>
    <w:rsid w:val="0071624C"/>
    <w:rsid w:val="00716C46"/>
    <w:rsid w:val="00721823"/>
    <w:rsid w:val="00721C21"/>
    <w:rsid w:val="00722100"/>
    <w:rsid w:val="007227BD"/>
    <w:rsid w:val="007228AE"/>
    <w:rsid w:val="00722A19"/>
    <w:rsid w:val="0072585F"/>
    <w:rsid w:val="00730F03"/>
    <w:rsid w:val="00732426"/>
    <w:rsid w:val="00732471"/>
    <w:rsid w:val="0073314C"/>
    <w:rsid w:val="00735D4E"/>
    <w:rsid w:val="00737D66"/>
    <w:rsid w:val="00744F3D"/>
    <w:rsid w:val="007457B1"/>
    <w:rsid w:val="007464D2"/>
    <w:rsid w:val="00747F3F"/>
    <w:rsid w:val="00750940"/>
    <w:rsid w:val="007536B4"/>
    <w:rsid w:val="00753DB1"/>
    <w:rsid w:val="007562C4"/>
    <w:rsid w:val="0075792D"/>
    <w:rsid w:val="00757FF1"/>
    <w:rsid w:val="00760642"/>
    <w:rsid w:val="00761682"/>
    <w:rsid w:val="00762060"/>
    <w:rsid w:val="00762494"/>
    <w:rsid w:val="00765BD1"/>
    <w:rsid w:val="00765D75"/>
    <w:rsid w:val="007700EF"/>
    <w:rsid w:val="00771CEA"/>
    <w:rsid w:val="00771DC7"/>
    <w:rsid w:val="00775549"/>
    <w:rsid w:val="00775E45"/>
    <w:rsid w:val="007772CD"/>
    <w:rsid w:val="00781A43"/>
    <w:rsid w:val="00781F0C"/>
    <w:rsid w:val="0078550B"/>
    <w:rsid w:val="0078558D"/>
    <w:rsid w:val="00785868"/>
    <w:rsid w:val="00786148"/>
    <w:rsid w:val="007863F0"/>
    <w:rsid w:val="0078735A"/>
    <w:rsid w:val="00792D18"/>
    <w:rsid w:val="007A2868"/>
    <w:rsid w:val="007A44B7"/>
    <w:rsid w:val="007A623B"/>
    <w:rsid w:val="007A713D"/>
    <w:rsid w:val="007A7E5B"/>
    <w:rsid w:val="007B40E5"/>
    <w:rsid w:val="007B4D3E"/>
    <w:rsid w:val="007C1C89"/>
    <w:rsid w:val="007C2E76"/>
    <w:rsid w:val="007C3540"/>
    <w:rsid w:val="007C56B4"/>
    <w:rsid w:val="007C6BFD"/>
    <w:rsid w:val="007C6F2D"/>
    <w:rsid w:val="007C6FF4"/>
    <w:rsid w:val="007D00B7"/>
    <w:rsid w:val="007E147D"/>
    <w:rsid w:val="007E35A9"/>
    <w:rsid w:val="007E6C84"/>
    <w:rsid w:val="007E6DC0"/>
    <w:rsid w:val="007E73A1"/>
    <w:rsid w:val="007F0A72"/>
    <w:rsid w:val="007F32AF"/>
    <w:rsid w:val="007F384B"/>
    <w:rsid w:val="007F3C32"/>
    <w:rsid w:val="007F4178"/>
    <w:rsid w:val="007F4BD1"/>
    <w:rsid w:val="007F4E6A"/>
    <w:rsid w:val="007F5D31"/>
    <w:rsid w:val="008017DE"/>
    <w:rsid w:val="00803440"/>
    <w:rsid w:val="0080730B"/>
    <w:rsid w:val="00807813"/>
    <w:rsid w:val="00810137"/>
    <w:rsid w:val="00810784"/>
    <w:rsid w:val="00812179"/>
    <w:rsid w:val="00812CBE"/>
    <w:rsid w:val="00812EC8"/>
    <w:rsid w:val="00813075"/>
    <w:rsid w:val="008132BF"/>
    <w:rsid w:val="0081355B"/>
    <w:rsid w:val="00815E16"/>
    <w:rsid w:val="008163DA"/>
    <w:rsid w:val="008202F9"/>
    <w:rsid w:val="00821DC8"/>
    <w:rsid w:val="0082326A"/>
    <w:rsid w:val="00824E0C"/>
    <w:rsid w:val="008259C3"/>
    <w:rsid w:val="00825B05"/>
    <w:rsid w:val="00825C26"/>
    <w:rsid w:val="008260DA"/>
    <w:rsid w:val="00826CB1"/>
    <w:rsid w:val="00831A26"/>
    <w:rsid w:val="00833A25"/>
    <w:rsid w:val="00833B68"/>
    <w:rsid w:val="008340B6"/>
    <w:rsid w:val="00842231"/>
    <w:rsid w:val="00842CB6"/>
    <w:rsid w:val="00843B0C"/>
    <w:rsid w:val="008470C6"/>
    <w:rsid w:val="00850A44"/>
    <w:rsid w:val="008542F2"/>
    <w:rsid w:val="0085472C"/>
    <w:rsid w:val="008577D5"/>
    <w:rsid w:val="008603E5"/>
    <w:rsid w:val="00861381"/>
    <w:rsid w:val="00861827"/>
    <w:rsid w:val="00862805"/>
    <w:rsid w:val="00866F45"/>
    <w:rsid w:val="00870A10"/>
    <w:rsid w:val="00871E76"/>
    <w:rsid w:val="00873BAB"/>
    <w:rsid w:val="008741D5"/>
    <w:rsid w:val="008755C7"/>
    <w:rsid w:val="008767B5"/>
    <w:rsid w:val="00876C31"/>
    <w:rsid w:val="0088004E"/>
    <w:rsid w:val="00880E5D"/>
    <w:rsid w:val="0088153E"/>
    <w:rsid w:val="00881D06"/>
    <w:rsid w:val="00881E6F"/>
    <w:rsid w:val="00884784"/>
    <w:rsid w:val="008925AF"/>
    <w:rsid w:val="00893382"/>
    <w:rsid w:val="00896583"/>
    <w:rsid w:val="008968B0"/>
    <w:rsid w:val="00896AE8"/>
    <w:rsid w:val="00896B00"/>
    <w:rsid w:val="00896C29"/>
    <w:rsid w:val="008A0924"/>
    <w:rsid w:val="008A1467"/>
    <w:rsid w:val="008A167B"/>
    <w:rsid w:val="008A3E47"/>
    <w:rsid w:val="008A7B57"/>
    <w:rsid w:val="008B1C94"/>
    <w:rsid w:val="008B3D2C"/>
    <w:rsid w:val="008B6D51"/>
    <w:rsid w:val="008C06C9"/>
    <w:rsid w:val="008C0D8A"/>
    <w:rsid w:val="008C496C"/>
    <w:rsid w:val="008C5C1C"/>
    <w:rsid w:val="008C7E47"/>
    <w:rsid w:val="008D05F6"/>
    <w:rsid w:val="008D0AA8"/>
    <w:rsid w:val="008D0D99"/>
    <w:rsid w:val="008D2A9E"/>
    <w:rsid w:val="008E15C3"/>
    <w:rsid w:val="008E1AFB"/>
    <w:rsid w:val="008E5054"/>
    <w:rsid w:val="008E51E0"/>
    <w:rsid w:val="008E5235"/>
    <w:rsid w:val="008E6ED1"/>
    <w:rsid w:val="008F11D5"/>
    <w:rsid w:val="008F1266"/>
    <w:rsid w:val="008F30E5"/>
    <w:rsid w:val="008F3BB1"/>
    <w:rsid w:val="008F3DE6"/>
    <w:rsid w:val="008F4FDB"/>
    <w:rsid w:val="008F761A"/>
    <w:rsid w:val="008F78F4"/>
    <w:rsid w:val="00900C04"/>
    <w:rsid w:val="0090172B"/>
    <w:rsid w:val="00901DEB"/>
    <w:rsid w:val="00903449"/>
    <w:rsid w:val="00905BCD"/>
    <w:rsid w:val="009078E9"/>
    <w:rsid w:val="009106B6"/>
    <w:rsid w:val="009118BA"/>
    <w:rsid w:val="00911EB8"/>
    <w:rsid w:val="00912C8C"/>
    <w:rsid w:val="00912F90"/>
    <w:rsid w:val="009172A6"/>
    <w:rsid w:val="00917F90"/>
    <w:rsid w:val="00920635"/>
    <w:rsid w:val="0092242D"/>
    <w:rsid w:val="00924A4D"/>
    <w:rsid w:val="00925AAE"/>
    <w:rsid w:val="00925D41"/>
    <w:rsid w:val="0092705D"/>
    <w:rsid w:val="00930AB6"/>
    <w:rsid w:val="0093250E"/>
    <w:rsid w:val="0093533B"/>
    <w:rsid w:val="009428BB"/>
    <w:rsid w:val="0094731F"/>
    <w:rsid w:val="0095090B"/>
    <w:rsid w:val="009515A4"/>
    <w:rsid w:val="0095263F"/>
    <w:rsid w:val="00952A70"/>
    <w:rsid w:val="00953CF1"/>
    <w:rsid w:val="00954475"/>
    <w:rsid w:val="00956C6D"/>
    <w:rsid w:val="00960B00"/>
    <w:rsid w:val="00960B9A"/>
    <w:rsid w:val="00962BEB"/>
    <w:rsid w:val="00963148"/>
    <w:rsid w:val="00965AEA"/>
    <w:rsid w:val="00965E06"/>
    <w:rsid w:val="00965EA3"/>
    <w:rsid w:val="00966378"/>
    <w:rsid w:val="009675BF"/>
    <w:rsid w:val="00967BDB"/>
    <w:rsid w:val="00970528"/>
    <w:rsid w:val="0097062A"/>
    <w:rsid w:val="009716D5"/>
    <w:rsid w:val="00974454"/>
    <w:rsid w:val="00974944"/>
    <w:rsid w:val="00974AEA"/>
    <w:rsid w:val="00975018"/>
    <w:rsid w:val="0097511B"/>
    <w:rsid w:val="00976524"/>
    <w:rsid w:val="00976B12"/>
    <w:rsid w:val="0098021D"/>
    <w:rsid w:val="009806AC"/>
    <w:rsid w:val="00983E45"/>
    <w:rsid w:val="00984B3D"/>
    <w:rsid w:val="0098526F"/>
    <w:rsid w:val="00994BEF"/>
    <w:rsid w:val="00995258"/>
    <w:rsid w:val="0099600A"/>
    <w:rsid w:val="00996337"/>
    <w:rsid w:val="009965EA"/>
    <w:rsid w:val="00996DCD"/>
    <w:rsid w:val="009974D0"/>
    <w:rsid w:val="009A1239"/>
    <w:rsid w:val="009A2DEC"/>
    <w:rsid w:val="009A3643"/>
    <w:rsid w:val="009A4E25"/>
    <w:rsid w:val="009B075B"/>
    <w:rsid w:val="009B6601"/>
    <w:rsid w:val="009B73B8"/>
    <w:rsid w:val="009C1018"/>
    <w:rsid w:val="009C1B09"/>
    <w:rsid w:val="009C1EBA"/>
    <w:rsid w:val="009C313F"/>
    <w:rsid w:val="009C341A"/>
    <w:rsid w:val="009C3660"/>
    <w:rsid w:val="009C4866"/>
    <w:rsid w:val="009C497A"/>
    <w:rsid w:val="009C6DCE"/>
    <w:rsid w:val="009C7579"/>
    <w:rsid w:val="009D506E"/>
    <w:rsid w:val="009D608D"/>
    <w:rsid w:val="009D7ABB"/>
    <w:rsid w:val="009D7F62"/>
    <w:rsid w:val="009E106A"/>
    <w:rsid w:val="009E2881"/>
    <w:rsid w:val="009E3557"/>
    <w:rsid w:val="009F12BF"/>
    <w:rsid w:val="009F4308"/>
    <w:rsid w:val="009F4D85"/>
    <w:rsid w:val="009F7A46"/>
    <w:rsid w:val="00A00211"/>
    <w:rsid w:val="00A03AAB"/>
    <w:rsid w:val="00A044F1"/>
    <w:rsid w:val="00A04CBC"/>
    <w:rsid w:val="00A05048"/>
    <w:rsid w:val="00A10A8F"/>
    <w:rsid w:val="00A115A7"/>
    <w:rsid w:val="00A122F1"/>
    <w:rsid w:val="00A13604"/>
    <w:rsid w:val="00A13FEA"/>
    <w:rsid w:val="00A16BA4"/>
    <w:rsid w:val="00A16FED"/>
    <w:rsid w:val="00A17655"/>
    <w:rsid w:val="00A20D81"/>
    <w:rsid w:val="00A21709"/>
    <w:rsid w:val="00A21AE6"/>
    <w:rsid w:val="00A21F4B"/>
    <w:rsid w:val="00A225DD"/>
    <w:rsid w:val="00A24663"/>
    <w:rsid w:val="00A24B43"/>
    <w:rsid w:val="00A26480"/>
    <w:rsid w:val="00A267A9"/>
    <w:rsid w:val="00A27519"/>
    <w:rsid w:val="00A27743"/>
    <w:rsid w:val="00A27911"/>
    <w:rsid w:val="00A31E89"/>
    <w:rsid w:val="00A31F8B"/>
    <w:rsid w:val="00A33196"/>
    <w:rsid w:val="00A33B61"/>
    <w:rsid w:val="00A364AD"/>
    <w:rsid w:val="00A36B2E"/>
    <w:rsid w:val="00A41C22"/>
    <w:rsid w:val="00A42758"/>
    <w:rsid w:val="00A42A95"/>
    <w:rsid w:val="00A439FF"/>
    <w:rsid w:val="00A4440D"/>
    <w:rsid w:val="00A44746"/>
    <w:rsid w:val="00A454E1"/>
    <w:rsid w:val="00A472E5"/>
    <w:rsid w:val="00A47325"/>
    <w:rsid w:val="00A475AC"/>
    <w:rsid w:val="00A501F5"/>
    <w:rsid w:val="00A52B6C"/>
    <w:rsid w:val="00A54898"/>
    <w:rsid w:val="00A54F02"/>
    <w:rsid w:val="00A55F85"/>
    <w:rsid w:val="00A56123"/>
    <w:rsid w:val="00A57EDB"/>
    <w:rsid w:val="00A60622"/>
    <w:rsid w:val="00A60FB1"/>
    <w:rsid w:val="00A6426C"/>
    <w:rsid w:val="00A65DB6"/>
    <w:rsid w:val="00A67E7A"/>
    <w:rsid w:val="00A67E81"/>
    <w:rsid w:val="00A71FEF"/>
    <w:rsid w:val="00A761F5"/>
    <w:rsid w:val="00A76ACA"/>
    <w:rsid w:val="00A815DD"/>
    <w:rsid w:val="00A81D6D"/>
    <w:rsid w:val="00A81F18"/>
    <w:rsid w:val="00A82F31"/>
    <w:rsid w:val="00A8483A"/>
    <w:rsid w:val="00A85F25"/>
    <w:rsid w:val="00A86FB0"/>
    <w:rsid w:val="00A8785C"/>
    <w:rsid w:val="00A91353"/>
    <w:rsid w:val="00A91F14"/>
    <w:rsid w:val="00A92573"/>
    <w:rsid w:val="00A92671"/>
    <w:rsid w:val="00A93A5C"/>
    <w:rsid w:val="00A93C27"/>
    <w:rsid w:val="00A95997"/>
    <w:rsid w:val="00A96105"/>
    <w:rsid w:val="00A96602"/>
    <w:rsid w:val="00AA0856"/>
    <w:rsid w:val="00AA171E"/>
    <w:rsid w:val="00AA2336"/>
    <w:rsid w:val="00AA3912"/>
    <w:rsid w:val="00AA3AD2"/>
    <w:rsid w:val="00AA4CE4"/>
    <w:rsid w:val="00AA5A05"/>
    <w:rsid w:val="00AA7286"/>
    <w:rsid w:val="00AA777A"/>
    <w:rsid w:val="00AB0D08"/>
    <w:rsid w:val="00AB3DBC"/>
    <w:rsid w:val="00AB4582"/>
    <w:rsid w:val="00AB4EAD"/>
    <w:rsid w:val="00AB530A"/>
    <w:rsid w:val="00AB7EEE"/>
    <w:rsid w:val="00AC1C91"/>
    <w:rsid w:val="00AC1DF5"/>
    <w:rsid w:val="00AC38FA"/>
    <w:rsid w:val="00AC3B68"/>
    <w:rsid w:val="00AC3D26"/>
    <w:rsid w:val="00AC4276"/>
    <w:rsid w:val="00AC4F2B"/>
    <w:rsid w:val="00AD00CC"/>
    <w:rsid w:val="00AD0D10"/>
    <w:rsid w:val="00AD3897"/>
    <w:rsid w:val="00AD4CA4"/>
    <w:rsid w:val="00AD5048"/>
    <w:rsid w:val="00AD515F"/>
    <w:rsid w:val="00AE14BE"/>
    <w:rsid w:val="00AE183D"/>
    <w:rsid w:val="00AE33B2"/>
    <w:rsid w:val="00AE3D73"/>
    <w:rsid w:val="00AE4836"/>
    <w:rsid w:val="00AF0C6A"/>
    <w:rsid w:val="00AF31D9"/>
    <w:rsid w:val="00AF4AEF"/>
    <w:rsid w:val="00AF4B7D"/>
    <w:rsid w:val="00AF68DD"/>
    <w:rsid w:val="00B027BD"/>
    <w:rsid w:val="00B02CAF"/>
    <w:rsid w:val="00B04083"/>
    <w:rsid w:val="00B05092"/>
    <w:rsid w:val="00B0565D"/>
    <w:rsid w:val="00B061B4"/>
    <w:rsid w:val="00B070FA"/>
    <w:rsid w:val="00B119E7"/>
    <w:rsid w:val="00B1334B"/>
    <w:rsid w:val="00B14CF9"/>
    <w:rsid w:val="00B151EC"/>
    <w:rsid w:val="00B15D6D"/>
    <w:rsid w:val="00B16019"/>
    <w:rsid w:val="00B16976"/>
    <w:rsid w:val="00B17AD8"/>
    <w:rsid w:val="00B2434A"/>
    <w:rsid w:val="00B25140"/>
    <w:rsid w:val="00B27670"/>
    <w:rsid w:val="00B31F0B"/>
    <w:rsid w:val="00B3391B"/>
    <w:rsid w:val="00B34AAA"/>
    <w:rsid w:val="00B360BC"/>
    <w:rsid w:val="00B40D94"/>
    <w:rsid w:val="00B41522"/>
    <w:rsid w:val="00B41E97"/>
    <w:rsid w:val="00B42CD9"/>
    <w:rsid w:val="00B4586F"/>
    <w:rsid w:val="00B45E29"/>
    <w:rsid w:val="00B461CE"/>
    <w:rsid w:val="00B46E95"/>
    <w:rsid w:val="00B513A6"/>
    <w:rsid w:val="00B52176"/>
    <w:rsid w:val="00B552D2"/>
    <w:rsid w:val="00B5584B"/>
    <w:rsid w:val="00B56B01"/>
    <w:rsid w:val="00B61858"/>
    <w:rsid w:val="00B6361F"/>
    <w:rsid w:val="00B66CE5"/>
    <w:rsid w:val="00B70617"/>
    <w:rsid w:val="00B71F65"/>
    <w:rsid w:val="00B73BF6"/>
    <w:rsid w:val="00B74921"/>
    <w:rsid w:val="00B7724E"/>
    <w:rsid w:val="00B776FA"/>
    <w:rsid w:val="00B8134D"/>
    <w:rsid w:val="00B8532E"/>
    <w:rsid w:val="00B86363"/>
    <w:rsid w:val="00B871D3"/>
    <w:rsid w:val="00B932F4"/>
    <w:rsid w:val="00B94DE8"/>
    <w:rsid w:val="00B97CD6"/>
    <w:rsid w:val="00BA197A"/>
    <w:rsid w:val="00BA2727"/>
    <w:rsid w:val="00BA27FC"/>
    <w:rsid w:val="00BA3184"/>
    <w:rsid w:val="00BA3EF8"/>
    <w:rsid w:val="00BA5AA1"/>
    <w:rsid w:val="00BB03A2"/>
    <w:rsid w:val="00BB3BAE"/>
    <w:rsid w:val="00BB64A5"/>
    <w:rsid w:val="00BB72F6"/>
    <w:rsid w:val="00BB762A"/>
    <w:rsid w:val="00BC0091"/>
    <w:rsid w:val="00BC4C6C"/>
    <w:rsid w:val="00BC5E32"/>
    <w:rsid w:val="00BC6C67"/>
    <w:rsid w:val="00BC738E"/>
    <w:rsid w:val="00BD1580"/>
    <w:rsid w:val="00BD19A7"/>
    <w:rsid w:val="00BD1C11"/>
    <w:rsid w:val="00BD262A"/>
    <w:rsid w:val="00BD4A53"/>
    <w:rsid w:val="00BD741A"/>
    <w:rsid w:val="00BD77E5"/>
    <w:rsid w:val="00BD7B8C"/>
    <w:rsid w:val="00BE0E30"/>
    <w:rsid w:val="00BE66D6"/>
    <w:rsid w:val="00BE6A57"/>
    <w:rsid w:val="00BE7E18"/>
    <w:rsid w:val="00BF01FB"/>
    <w:rsid w:val="00BF03FA"/>
    <w:rsid w:val="00BF46ED"/>
    <w:rsid w:val="00BF593A"/>
    <w:rsid w:val="00BF6D5A"/>
    <w:rsid w:val="00C01344"/>
    <w:rsid w:val="00C01859"/>
    <w:rsid w:val="00C03EC7"/>
    <w:rsid w:val="00C1214B"/>
    <w:rsid w:val="00C13B1E"/>
    <w:rsid w:val="00C14AC6"/>
    <w:rsid w:val="00C15A90"/>
    <w:rsid w:val="00C16000"/>
    <w:rsid w:val="00C20EAF"/>
    <w:rsid w:val="00C21C6B"/>
    <w:rsid w:val="00C21EBF"/>
    <w:rsid w:val="00C22786"/>
    <w:rsid w:val="00C24A44"/>
    <w:rsid w:val="00C25544"/>
    <w:rsid w:val="00C27A32"/>
    <w:rsid w:val="00C309B7"/>
    <w:rsid w:val="00C30BAA"/>
    <w:rsid w:val="00C31BA1"/>
    <w:rsid w:val="00C362DD"/>
    <w:rsid w:val="00C3640C"/>
    <w:rsid w:val="00C42409"/>
    <w:rsid w:val="00C437C9"/>
    <w:rsid w:val="00C45E01"/>
    <w:rsid w:val="00C462BD"/>
    <w:rsid w:val="00C478F3"/>
    <w:rsid w:val="00C52F89"/>
    <w:rsid w:val="00C53C1C"/>
    <w:rsid w:val="00C553B0"/>
    <w:rsid w:val="00C55965"/>
    <w:rsid w:val="00C55E01"/>
    <w:rsid w:val="00C55EE0"/>
    <w:rsid w:val="00C623AD"/>
    <w:rsid w:val="00C6284B"/>
    <w:rsid w:val="00C62E31"/>
    <w:rsid w:val="00C63AC8"/>
    <w:rsid w:val="00C6468E"/>
    <w:rsid w:val="00C64C05"/>
    <w:rsid w:val="00C66105"/>
    <w:rsid w:val="00C66E74"/>
    <w:rsid w:val="00C7035F"/>
    <w:rsid w:val="00C7144F"/>
    <w:rsid w:val="00C726C4"/>
    <w:rsid w:val="00C728FA"/>
    <w:rsid w:val="00C73435"/>
    <w:rsid w:val="00C80F9C"/>
    <w:rsid w:val="00C85098"/>
    <w:rsid w:val="00C85352"/>
    <w:rsid w:val="00C85754"/>
    <w:rsid w:val="00C85B4F"/>
    <w:rsid w:val="00C8677B"/>
    <w:rsid w:val="00C87DD3"/>
    <w:rsid w:val="00C87DD4"/>
    <w:rsid w:val="00C91DB3"/>
    <w:rsid w:val="00C91E56"/>
    <w:rsid w:val="00C933F1"/>
    <w:rsid w:val="00C94024"/>
    <w:rsid w:val="00C95747"/>
    <w:rsid w:val="00C95D13"/>
    <w:rsid w:val="00C96D4B"/>
    <w:rsid w:val="00CA537D"/>
    <w:rsid w:val="00CB0331"/>
    <w:rsid w:val="00CB0BE0"/>
    <w:rsid w:val="00CB2B8A"/>
    <w:rsid w:val="00CB4A7B"/>
    <w:rsid w:val="00CB74C3"/>
    <w:rsid w:val="00CB799E"/>
    <w:rsid w:val="00CC18A2"/>
    <w:rsid w:val="00CC3E6B"/>
    <w:rsid w:val="00CC3F8E"/>
    <w:rsid w:val="00CC54B0"/>
    <w:rsid w:val="00CC59CB"/>
    <w:rsid w:val="00CC5AB8"/>
    <w:rsid w:val="00CC745D"/>
    <w:rsid w:val="00CC7892"/>
    <w:rsid w:val="00CD16A1"/>
    <w:rsid w:val="00CD4CE6"/>
    <w:rsid w:val="00CD538D"/>
    <w:rsid w:val="00CE418F"/>
    <w:rsid w:val="00CE47F4"/>
    <w:rsid w:val="00CE5D65"/>
    <w:rsid w:val="00CE619E"/>
    <w:rsid w:val="00CE71FC"/>
    <w:rsid w:val="00CE78F1"/>
    <w:rsid w:val="00CF077D"/>
    <w:rsid w:val="00CF13B3"/>
    <w:rsid w:val="00CF166D"/>
    <w:rsid w:val="00CF32FC"/>
    <w:rsid w:val="00CF3779"/>
    <w:rsid w:val="00CF3FAB"/>
    <w:rsid w:val="00CF47D3"/>
    <w:rsid w:val="00CF510C"/>
    <w:rsid w:val="00D01B9F"/>
    <w:rsid w:val="00D0646A"/>
    <w:rsid w:val="00D11F6D"/>
    <w:rsid w:val="00D1345B"/>
    <w:rsid w:val="00D13FE4"/>
    <w:rsid w:val="00D153B9"/>
    <w:rsid w:val="00D2405B"/>
    <w:rsid w:val="00D25A92"/>
    <w:rsid w:val="00D26B40"/>
    <w:rsid w:val="00D3249D"/>
    <w:rsid w:val="00D32A5D"/>
    <w:rsid w:val="00D32F6D"/>
    <w:rsid w:val="00D346CF"/>
    <w:rsid w:val="00D36182"/>
    <w:rsid w:val="00D370DC"/>
    <w:rsid w:val="00D374C6"/>
    <w:rsid w:val="00D446C9"/>
    <w:rsid w:val="00D45746"/>
    <w:rsid w:val="00D467C9"/>
    <w:rsid w:val="00D46F45"/>
    <w:rsid w:val="00D500D3"/>
    <w:rsid w:val="00D51550"/>
    <w:rsid w:val="00D56334"/>
    <w:rsid w:val="00D56BE4"/>
    <w:rsid w:val="00D56FFF"/>
    <w:rsid w:val="00D61B96"/>
    <w:rsid w:val="00D61E2E"/>
    <w:rsid w:val="00D625CB"/>
    <w:rsid w:val="00D63AF6"/>
    <w:rsid w:val="00D65BD5"/>
    <w:rsid w:val="00D65F8A"/>
    <w:rsid w:val="00D67559"/>
    <w:rsid w:val="00D67D4B"/>
    <w:rsid w:val="00D71DE3"/>
    <w:rsid w:val="00D731D6"/>
    <w:rsid w:val="00D73F1F"/>
    <w:rsid w:val="00D75052"/>
    <w:rsid w:val="00D81C3A"/>
    <w:rsid w:val="00D83A23"/>
    <w:rsid w:val="00D847BA"/>
    <w:rsid w:val="00D84E25"/>
    <w:rsid w:val="00D86112"/>
    <w:rsid w:val="00D8620F"/>
    <w:rsid w:val="00D8763B"/>
    <w:rsid w:val="00D87B1E"/>
    <w:rsid w:val="00D87EA3"/>
    <w:rsid w:val="00D90A30"/>
    <w:rsid w:val="00D91BDC"/>
    <w:rsid w:val="00D92EF3"/>
    <w:rsid w:val="00D94955"/>
    <w:rsid w:val="00D95575"/>
    <w:rsid w:val="00D95A8E"/>
    <w:rsid w:val="00D95B80"/>
    <w:rsid w:val="00D967BF"/>
    <w:rsid w:val="00D97775"/>
    <w:rsid w:val="00DA1514"/>
    <w:rsid w:val="00DA28BB"/>
    <w:rsid w:val="00DA3C72"/>
    <w:rsid w:val="00DA4098"/>
    <w:rsid w:val="00DA4798"/>
    <w:rsid w:val="00DA47E9"/>
    <w:rsid w:val="00DA51DB"/>
    <w:rsid w:val="00DA5487"/>
    <w:rsid w:val="00DB2302"/>
    <w:rsid w:val="00DB3130"/>
    <w:rsid w:val="00DB3858"/>
    <w:rsid w:val="00DB3B2B"/>
    <w:rsid w:val="00DB3F33"/>
    <w:rsid w:val="00DB4A3B"/>
    <w:rsid w:val="00DB4BF9"/>
    <w:rsid w:val="00DB5A24"/>
    <w:rsid w:val="00DB62C6"/>
    <w:rsid w:val="00DC2497"/>
    <w:rsid w:val="00DC2CE6"/>
    <w:rsid w:val="00DC74D3"/>
    <w:rsid w:val="00DC7749"/>
    <w:rsid w:val="00DD085F"/>
    <w:rsid w:val="00DD0F33"/>
    <w:rsid w:val="00DD1D05"/>
    <w:rsid w:val="00DD1DAB"/>
    <w:rsid w:val="00DD286F"/>
    <w:rsid w:val="00DD2D72"/>
    <w:rsid w:val="00DD580D"/>
    <w:rsid w:val="00DD5EE2"/>
    <w:rsid w:val="00DE155B"/>
    <w:rsid w:val="00DE21E0"/>
    <w:rsid w:val="00DE4154"/>
    <w:rsid w:val="00DE56CA"/>
    <w:rsid w:val="00DE5CD5"/>
    <w:rsid w:val="00DE60A1"/>
    <w:rsid w:val="00DE6119"/>
    <w:rsid w:val="00DE737D"/>
    <w:rsid w:val="00DE7BEA"/>
    <w:rsid w:val="00DF23EF"/>
    <w:rsid w:val="00DF24EA"/>
    <w:rsid w:val="00DF4B29"/>
    <w:rsid w:val="00DF5639"/>
    <w:rsid w:val="00DF71C5"/>
    <w:rsid w:val="00DF77EB"/>
    <w:rsid w:val="00E01D6F"/>
    <w:rsid w:val="00E02276"/>
    <w:rsid w:val="00E04F07"/>
    <w:rsid w:val="00E05C1D"/>
    <w:rsid w:val="00E06042"/>
    <w:rsid w:val="00E06887"/>
    <w:rsid w:val="00E12428"/>
    <w:rsid w:val="00E1368A"/>
    <w:rsid w:val="00E13B45"/>
    <w:rsid w:val="00E14859"/>
    <w:rsid w:val="00E1534B"/>
    <w:rsid w:val="00E17465"/>
    <w:rsid w:val="00E17D35"/>
    <w:rsid w:val="00E20CFC"/>
    <w:rsid w:val="00E22037"/>
    <w:rsid w:val="00E32C6B"/>
    <w:rsid w:val="00E34843"/>
    <w:rsid w:val="00E3502B"/>
    <w:rsid w:val="00E35BC8"/>
    <w:rsid w:val="00E3760B"/>
    <w:rsid w:val="00E3781C"/>
    <w:rsid w:val="00E40807"/>
    <w:rsid w:val="00E40DCB"/>
    <w:rsid w:val="00E4159A"/>
    <w:rsid w:val="00E4233D"/>
    <w:rsid w:val="00E446DC"/>
    <w:rsid w:val="00E4523F"/>
    <w:rsid w:val="00E50372"/>
    <w:rsid w:val="00E5037B"/>
    <w:rsid w:val="00E50C12"/>
    <w:rsid w:val="00E52261"/>
    <w:rsid w:val="00E57403"/>
    <w:rsid w:val="00E60B08"/>
    <w:rsid w:val="00E6223E"/>
    <w:rsid w:val="00E67A65"/>
    <w:rsid w:val="00E7059E"/>
    <w:rsid w:val="00E70AF3"/>
    <w:rsid w:val="00E70F5D"/>
    <w:rsid w:val="00E7534E"/>
    <w:rsid w:val="00E75B08"/>
    <w:rsid w:val="00E76119"/>
    <w:rsid w:val="00E82263"/>
    <w:rsid w:val="00E823B2"/>
    <w:rsid w:val="00E844FE"/>
    <w:rsid w:val="00E85051"/>
    <w:rsid w:val="00E86F2E"/>
    <w:rsid w:val="00E959B5"/>
    <w:rsid w:val="00E964E8"/>
    <w:rsid w:val="00E97F08"/>
    <w:rsid w:val="00EA0832"/>
    <w:rsid w:val="00EA103A"/>
    <w:rsid w:val="00EA10B6"/>
    <w:rsid w:val="00EB0AD9"/>
    <w:rsid w:val="00EB31B5"/>
    <w:rsid w:val="00EB3345"/>
    <w:rsid w:val="00EB34ED"/>
    <w:rsid w:val="00EB4A7F"/>
    <w:rsid w:val="00EB57DD"/>
    <w:rsid w:val="00EC05BD"/>
    <w:rsid w:val="00EC19DD"/>
    <w:rsid w:val="00EC4847"/>
    <w:rsid w:val="00EC5109"/>
    <w:rsid w:val="00EC55BD"/>
    <w:rsid w:val="00ED0D33"/>
    <w:rsid w:val="00ED24A6"/>
    <w:rsid w:val="00ED353D"/>
    <w:rsid w:val="00ED6366"/>
    <w:rsid w:val="00EE0184"/>
    <w:rsid w:val="00EE167B"/>
    <w:rsid w:val="00EE35D4"/>
    <w:rsid w:val="00EE37A7"/>
    <w:rsid w:val="00EE3DD1"/>
    <w:rsid w:val="00EE4155"/>
    <w:rsid w:val="00EE43D2"/>
    <w:rsid w:val="00EE590B"/>
    <w:rsid w:val="00EF11D1"/>
    <w:rsid w:val="00EF16D8"/>
    <w:rsid w:val="00EF2521"/>
    <w:rsid w:val="00EF55E6"/>
    <w:rsid w:val="00EF6EC3"/>
    <w:rsid w:val="00F006DB"/>
    <w:rsid w:val="00F00B52"/>
    <w:rsid w:val="00F00C69"/>
    <w:rsid w:val="00F0163D"/>
    <w:rsid w:val="00F02120"/>
    <w:rsid w:val="00F03F31"/>
    <w:rsid w:val="00F07D90"/>
    <w:rsid w:val="00F1199D"/>
    <w:rsid w:val="00F16246"/>
    <w:rsid w:val="00F169E1"/>
    <w:rsid w:val="00F200E7"/>
    <w:rsid w:val="00F21CFA"/>
    <w:rsid w:val="00F231BF"/>
    <w:rsid w:val="00F23CF3"/>
    <w:rsid w:val="00F30A39"/>
    <w:rsid w:val="00F357C3"/>
    <w:rsid w:val="00F35895"/>
    <w:rsid w:val="00F35B08"/>
    <w:rsid w:val="00F36A84"/>
    <w:rsid w:val="00F40DD3"/>
    <w:rsid w:val="00F42E27"/>
    <w:rsid w:val="00F44F0E"/>
    <w:rsid w:val="00F461B2"/>
    <w:rsid w:val="00F467FC"/>
    <w:rsid w:val="00F46886"/>
    <w:rsid w:val="00F476D9"/>
    <w:rsid w:val="00F5089B"/>
    <w:rsid w:val="00F51459"/>
    <w:rsid w:val="00F5670D"/>
    <w:rsid w:val="00F56D4D"/>
    <w:rsid w:val="00F60D66"/>
    <w:rsid w:val="00F611F1"/>
    <w:rsid w:val="00F61654"/>
    <w:rsid w:val="00F619CC"/>
    <w:rsid w:val="00F6245A"/>
    <w:rsid w:val="00F62872"/>
    <w:rsid w:val="00F643B2"/>
    <w:rsid w:val="00F66F6F"/>
    <w:rsid w:val="00F71D63"/>
    <w:rsid w:val="00F71EFD"/>
    <w:rsid w:val="00F743E3"/>
    <w:rsid w:val="00F77594"/>
    <w:rsid w:val="00F809EC"/>
    <w:rsid w:val="00F80F39"/>
    <w:rsid w:val="00F84313"/>
    <w:rsid w:val="00F86FD1"/>
    <w:rsid w:val="00F900A8"/>
    <w:rsid w:val="00F902F4"/>
    <w:rsid w:val="00F94CB3"/>
    <w:rsid w:val="00F9514D"/>
    <w:rsid w:val="00F97DF7"/>
    <w:rsid w:val="00FA086C"/>
    <w:rsid w:val="00FA1244"/>
    <w:rsid w:val="00FA17A9"/>
    <w:rsid w:val="00FA213E"/>
    <w:rsid w:val="00FA349B"/>
    <w:rsid w:val="00FA454F"/>
    <w:rsid w:val="00FA51A2"/>
    <w:rsid w:val="00FA6E4C"/>
    <w:rsid w:val="00FA72D7"/>
    <w:rsid w:val="00FB4208"/>
    <w:rsid w:val="00FC0A29"/>
    <w:rsid w:val="00FC2ED5"/>
    <w:rsid w:val="00FC385A"/>
    <w:rsid w:val="00FC4CBB"/>
    <w:rsid w:val="00FC5D43"/>
    <w:rsid w:val="00FC7A4D"/>
    <w:rsid w:val="00FD26F1"/>
    <w:rsid w:val="00FD2D81"/>
    <w:rsid w:val="00FD4FE5"/>
    <w:rsid w:val="00FD624D"/>
    <w:rsid w:val="00FE0E25"/>
    <w:rsid w:val="00FE1170"/>
    <w:rsid w:val="00FE3508"/>
    <w:rsid w:val="00FE6F36"/>
    <w:rsid w:val="00FE72BB"/>
    <w:rsid w:val="00FE751C"/>
    <w:rsid w:val="00FE7E55"/>
    <w:rsid w:val="00FF294F"/>
    <w:rsid w:val="00FF3783"/>
    <w:rsid w:val="00FF3F28"/>
    <w:rsid w:val="00FF473C"/>
    <w:rsid w:val="00FF4743"/>
    <w:rsid w:val="00FF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36C1AF03"/>
  <w15:docId w15:val="{99861D2C-0472-4A43-885D-78358F89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30"/>
    <w:rPr>
      <w:rFonts w:eastAsiaTheme="minorEastAsia"/>
      <w:sz w:val="20"/>
      <w:szCs w:val="20"/>
      <w:lang w:bidi="en-US"/>
    </w:rPr>
  </w:style>
  <w:style w:type="paragraph" w:styleId="Heading1">
    <w:name w:val="heading 1"/>
    <w:basedOn w:val="Normal"/>
    <w:next w:val="Normal"/>
    <w:link w:val="Heading1Char"/>
    <w:uiPriority w:val="9"/>
    <w:qFormat/>
    <w:rsid w:val="00192ED2"/>
    <w:pPr>
      <w:keepNext/>
      <w:keepLines/>
      <w:numPr>
        <w:numId w:val="22"/>
      </w:numPr>
      <w:spacing w:before="360" w:after="120"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C3B68"/>
    <w:pPr>
      <w:numPr>
        <w:ilvl w:val="1"/>
        <w:numId w:val="22"/>
      </w:numPr>
      <w:spacing w:after="0"/>
      <w:outlineLvl w:val="1"/>
    </w:pPr>
    <w:rPr>
      <w:b/>
      <w:spacing w:val="15"/>
      <w:sz w:val="22"/>
      <w:szCs w:val="22"/>
    </w:rPr>
  </w:style>
  <w:style w:type="paragraph" w:styleId="Heading3">
    <w:name w:val="heading 3"/>
    <w:basedOn w:val="Normal"/>
    <w:next w:val="Normal"/>
    <w:link w:val="Heading3Char"/>
    <w:uiPriority w:val="9"/>
    <w:unhideWhenUsed/>
    <w:qFormat/>
    <w:rsid w:val="00620775"/>
    <w:pPr>
      <w:numPr>
        <w:ilvl w:val="2"/>
        <w:numId w:val="22"/>
      </w:numPr>
      <w:spacing w:before="300" w:after="0"/>
      <w:outlineLvl w:val="2"/>
    </w:pPr>
    <w:rPr>
      <w:b/>
      <w:spacing w:val="15"/>
      <w:sz w:val="22"/>
      <w:szCs w:val="22"/>
    </w:rPr>
  </w:style>
  <w:style w:type="paragraph" w:styleId="Heading4">
    <w:name w:val="heading 4"/>
    <w:basedOn w:val="Normal"/>
    <w:next w:val="Normal"/>
    <w:link w:val="Heading4Char"/>
    <w:uiPriority w:val="9"/>
    <w:unhideWhenUsed/>
    <w:qFormat/>
    <w:rsid w:val="00B71F65"/>
    <w:pPr>
      <w:keepNext/>
      <w:keepLines/>
      <w:numPr>
        <w:ilvl w:val="3"/>
        <w:numId w:val="22"/>
      </w:numPr>
      <w:spacing w:before="40" w:after="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semiHidden/>
    <w:unhideWhenUsed/>
    <w:qFormat/>
    <w:rsid w:val="00B71F65"/>
    <w:pPr>
      <w:keepNext/>
      <w:keepLines/>
      <w:numPr>
        <w:ilvl w:val="4"/>
        <w:numId w:val="22"/>
      </w:numPr>
      <w:spacing w:before="40" w:after="0"/>
      <w:outlineLvl w:val="4"/>
    </w:pPr>
    <w:rPr>
      <w:rFonts w:asciiTheme="majorHAnsi" w:eastAsiaTheme="majorEastAsia" w:hAnsiTheme="majorHAnsi" w:cstheme="majorBidi"/>
      <w:color w:val="C77C0E" w:themeColor="accent1" w:themeShade="BF"/>
    </w:rPr>
  </w:style>
  <w:style w:type="paragraph" w:styleId="Heading6">
    <w:name w:val="heading 6"/>
    <w:basedOn w:val="Normal"/>
    <w:next w:val="Normal"/>
    <w:link w:val="Heading6Char"/>
    <w:uiPriority w:val="9"/>
    <w:semiHidden/>
    <w:unhideWhenUsed/>
    <w:qFormat/>
    <w:rsid w:val="00B71F65"/>
    <w:pPr>
      <w:keepNext/>
      <w:keepLines/>
      <w:numPr>
        <w:ilvl w:val="5"/>
        <w:numId w:val="22"/>
      </w:numPr>
      <w:spacing w:before="40" w:after="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9"/>
    <w:semiHidden/>
    <w:unhideWhenUsed/>
    <w:qFormat/>
    <w:rsid w:val="00B71F65"/>
    <w:pPr>
      <w:keepNext/>
      <w:keepLines/>
      <w:numPr>
        <w:ilvl w:val="6"/>
        <w:numId w:val="22"/>
      </w:numPr>
      <w:spacing w:before="40" w:after="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9"/>
    <w:semiHidden/>
    <w:unhideWhenUsed/>
    <w:qFormat/>
    <w:rsid w:val="00B71F6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1F6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B68"/>
    <w:rPr>
      <w:rFonts w:eastAsiaTheme="minorEastAsia"/>
      <w:b/>
      <w:spacing w:val="15"/>
      <w:lang w:bidi="en-US"/>
    </w:rPr>
  </w:style>
  <w:style w:type="character" w:customStyle="1" w:styleId="Heading3Char">
    <w:name w:val="Heading 3 Char"/>
    <w:basedOn w:val="DefaultParagraphFont"/>
    <w:link w:val="Heading3"/>
    <w:uiPriority w:val="9"/>
    <w:rsid w:val="00620775"/>
    <w:rPr>
      <w:rFonts w:eastAsiaTheme="minorEastAsia"/>
      <w:b/>
      <w:spacing w:val="15"/>
      <w:lang w:bidi="en-US"/>
    </w:rPr>
  </w:style>
  <w:style w:type="paragraph" w:styleId="ListParagraph">
    <w:name w:val="List Paragraph"/>
    <w:aliases w:val="Numbered List,Numbered Paras,Recommendatio,Dot pt,No Spacing1,List Paragraph Char Char Char,Indicator Text,Numbered Para 1,List Paragraph1,Bullet 1,Bullet Points,MAIN CONTENT,F5 List Paragraph,List Paragraph2,List Paragraph12"/>
    <w:basedOn w:val="Normal"/>
    <w:link w:val="ListParagraphChar"/>
    <w:uiPriority w:val="34"/>
    <w:qFormat/>
    <w:rsid w:val="008741D5"/>
    <w:pPr>
      <w:ind w:left="720"/>
      <w:contextualSpacing/>
    </w:p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unhideWhenUsed/>
    <w:rsid w:val="008741D5"/>
    <w:pPr>
      <w:spacing w:line="240" w:lineRule="auto"/>
    </w:pPr>
  </w:style>
  <w:style w:type="character" w:customStyle="1" w:styleId="CommentTextChar">
    <w:name w:val="Comment Text Char"/>
    <w:basedOn w:val="DefaultParagraphFont"/>
    <w:link w:val="CommentText"/>
    <w:uiPriority w:val="99"/>
    <w:rsid w:val="008741D5"/>
    <w:rPr>
      <w:rFonts w:eastAsiaTheme="minorEastAsia"/>
      <w:sz w:val="20"/>
      <w:szCs w:val="20"/>
      <w:lang w:val="en-US" w:bidi="en-US"/>
    </w:rPr>
  </w:style>
  <w:style w:type="paragraph" w:styleId="BalloonText">
    <w:name w:val="Balloon Text"/>
    <w:basedOn w:val="Normal"/>
    <w:link w:val="BalloonTextChar"/>
    <w:uiPriority w:val="99"/>
    <w:semiHidden/>
    <w:unhideWhenUsed/>
    <w:rsid w:val="0087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D5"/>
    <w:rPr>
      <w:rFonts w:ascii="Tahoma" w:eastAsiaTheme="minorEastAsia"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390783"/>
    <w:rPr>
      <w:b/>
      <w:bCs/>
    </w:rPr>
  </w:style>
  <w:style w:type="character" w:customStyle="1" w:styleId="CommentSubjectChar">
    <w:name w:val="Comment Subject Char"/>
    <w:basedOn w:val="CommentTextChar"/>
    <w:link w:val="CommentSubject"/>
    <w:uiPriority w:val="99"/>
    <w:semiHidden/>
    <w:rsid w:val="00390783"/>
    <w:rPr>
      <w:rFonts w:eastAsiaTheme="minorEastAsia"/>
      <w:b/>
      <w:bCs/>
      <w:sz w:val="20"/>
      <w:szCs w:val="20"/>
      <w:lang w:val="en-US" w:bidi="en-US"/>
    </w:rPr>
  </w:style>
  <w:style w:type="paragraph" w:styleId="Header">
    <w:name w:val="header"/>
    <w:basedOn w:val="Normal"/>
    <w:link w:val="HeaderChar"/>
    <w:uiPriority w:val="99"/>
    <w:unhideWhenUsed/>
    <w:rsid w:val="00C86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77B"/>
    <w:rPr>
      <w:rFonts w:eastAsiaTheme="minorEastAsia"/>
      <w:sz w:val="20"/>
      <w:szCs w:val="20"/>
      <w:lang w:bidi="en-US"/>
    </w:rPr>
  </w:style>
  <w:style w:type="paragraph" w:styleId="Footer">
    <w:name w:val="footer"/>
    <w:basedOn w:val="Normal"/>
    <w:link w:val="FooterChar"/>
    <w:uiPriority w:val="99"/>
    <w:unhideWhenUsed/>
    <w:rsid w:val="00C86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77B"/>
    <w:rPr>
      <w:rFonts w:eastAsiaTheme="minorEastAsia"/>
      <w:sz w:val="20"/>
      <w:szCs w:val="20"/>
      <w:lang w:bidi="en-US"/>
    </w:rPr>
  </w:style>
  <w:style w:type="table" w:styleId="TableGrid">
    <w:name w:val="Table Grid"/>
    <w:basedOn w:val="TableNormal"/>
    <w:uiPriority w:val="59"/>
    <w:rsid w:val="003B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263"/>
    <w:rPr>
      <w:color w:val="AD1F1F" w:themeColor="hyperlink"/>
      <w:u w:val="single"/>
    </w:rPr>
  </w:style>
  <w:style w:type="paragraph" w:styleId="FootnoteText">
    <w:name w:val="footnote text"/>
    <w:basedOn w:val="Normal"/>
    <w:link w:val="FootnoteTextChar"/>
    <w:uiPriority w:val="99"/>
    <w:unhideWhenUsed/>
    <w:rsid w:val="008C0D8A"/>
    <w:pPr>
      <w:spacing w:after="0" w:line="240" w:lineRule="auto"/>
    </w:pPr>
  </w:style>
  <w:style w:type="character" w:customStyle="1" w:styleId="FootnoteTextChar">
    <w:name w:val="Footnote Text Char"/>
    <w:basedOn w:val="DefaultParagraphFont"/>
    <w:link w:val="FootnoteText"/>
    <w:uiPriority w:val="99"/>
    <w:rsid w:val="008C0D8A"/>
    <w:rPr>
      <w:rFonts w:eastAsiaTheme="minorEastAsia"/>
      <w:sz w:val="20"/>
      <w:szCs w:val="20"/>
      <w:lang w:bidi="en-US"/>
    </w:rPr>
  </w:style>
  <w:style w:type="character" w:styleId="FootnoteReference">
    <w:name w:val="footnote reference"/>
    <w:aliases w:val="number,Footnote reference number,Footnote symbol,note TESI,-E Fußnotenzeichen,SUPERS,Footnote Reference1,BVI fnr,Footnote Reference Superscript,(Footnote Reference),EN Footnote Reference,Voetnootverwijzing,Times 10 Point,No"/>
    <w:basedOn w:val="DefaultParagraphFont"/>
    <w:uiPriority w:val="99"/>
    <w:semiHidden/>
    <w:unhideWhenUsed/>
    <w:qFormat/>
    <w:rsid w:val="008C0D8A"/>
    <w:rPr>
      <w:vertAlign w:val="superscript"/>
    </w:rPr>
  </w:style>
  <w:style w:type="character" w:styleId="FollowedHyperlink">
    <w:name w:val="FollowedHyperlink"/>
    <w:basedOn w:val="DefaultParagraphFont"/>
    <w:uiPriority w:val="99"/>
    <w:semiHidden/>
    <w:unhideWhenUsed/>
    <w:rsid w:val="00970528"/>
    <w:rPr>
      <w:color w:val="FFC42F" w:themeColor="followedHyperlink"/>
      <w:u w:val="single"/>
    </w:rPr>
  </w:style>
  <w:style w:type="paragraph" w:styleId="Revision">
    <w:name w:val="Revision"/>
    <w:hidden/>
    <w:uiPriority w:val="99"/>
    <w:semiHidden/>
    <w:rsid w:val="00E50C12"/>
    <w:pPr>
      <w:spacing w:after="0" w:line="240" w:lineRule="auto"/>
    </w:pPr>
    <w:rPr>
      <w:rFonts w:eastAsiaTheme="minorEastAsia"/>
      <w:sz w:val="20"/>
      <w:szCs w:val="20"/>
      <w:lang w:bidi="en-US"/>
    </w:rPr>
  </w:style>
  <w:style w:type="paragraph" w:styleId="NoSpacing">
    <w:name w:val="No Spacing"/>
    <w:uiPriority w:val="1"/>
    <w:qFormat/>
    <w:rsid w:val="00542C2A"/>
    <w:pPr>
      <w:spacing w:after="0" w:line="240" w:lineRule="auto"/>
    </w:pPr>
    <w:rPr>
      <w:rFonts w:eastAsiaTheme="minorEastAsia"/>
      <w:sz w:val="20"/>
      <w:szCs w:val="20"/>
      <w:lang w:bidi="en-US"/>
    </w:rPr>
  </w:style>
  <w:style w:type="character" w:customStyle="1" w:styleId="Heading1Char">
    <w:name w:val="Heading 1 Char"/>
    <w:basedOn w:val="DefaultParagraphFont"/>
    <w:link w:val="Heading1"/>
    <w:uiPriority w:val="9"/>
    <w:rsid w:val="00192ED2"/>
    <w:rPr>
      <w:rFonts w:asciiTheme="majorHAnsi" w:eastAsiaTheme="majorEastAsia" w:hAnsiTheme="majorHAnsi" w:cstheme="majorBidi"/>
      <w:b/>
      <w:sz w:val="28"/>
      <w:szCs w:val="32"/>
      <w:lang w:bidi="en-US"/>
    </w:rPr>
  </w:style>
  <w:style w:type="character" w:customStyle="1" w:styleId="ListParagraphChar">
    <w:name w:val="List Paragraph Char"/>
    <w:aliases w:val="Numbered List Char,Numbered Paras Char,Recommendatio Char,Dot pt Char,No Spacing1 Char,List Paragraph Char Char Char Char,Indicator Text Char,Numbered Para 1 Char,List Paragraph1 Char,Bullet 1 Char,Bullet Points Char"/>
    <w:basedOn w:val="DefaultParagraphFont"/>
    <w:link w:val="ListParagraph"/>
    <w:uiPriority w:val="34"/>
    <w:qFormat/>
    <w:locked/>
    <w:rsid w:val="00AA777A"/>
    <w:rPr>
      <w:rFonts w:eastAsiaTheme="minorEastAsia"/>
      <w:sz w:val="20"/>
      <w:szCs w:val="20"/>
      <w:lang w:bidi="en-US"/>
    </w:rPr>
  </w:style>
  <w:style w:type="paragraph" w:styleId="Subtitle">
    <w:name w:val="Subtitle"/>
    <w:basedOn w:val="Normal"/>
    <w:next w:val="Normal"/>
    <w:link w:val="SubtitleChar"/>
    <w:uiPriority w:val="11"/>
    <w:qFormat/>
    <w:rsid w:val="00AA777A"/>
    <w:pPr>
      <w:spacing w:after="100"/>
      <w:jc w:val="both"/>
    </w:pPr>
    <w:rPr>
      <w:rFonts w:ascii="Arial" w:eastAsiaTheme="minorHAnsi" w:hAnsi="Arial" w:cs="Arial"/>
      <w:b/>
      <w:szCs w:val="19"/>
      <w:lang w:bidi="ar-SA"/>
    </w:rPr>
  </w:style>
  <w:style w:type="character" w:customStyle="1" w:styleId="SubtitleChar">
    <w:name w:val="Subtitle Char"/>
    <w:basedOn w:val="DefaultParagraphFont"/>
    <w:link w:val="Subtitle"/>
    <w:uiPriority w:val="11"/>
    <w:rsid w:val="00AA777A"/>
    <w:rPr>
      <w:rFonts w:ascii="Arial" w:hAnsi="Arial" w:cs="Arial"/>
      <w:b/>
      <w:sz w:val="20"/>
      <w:szCs w:val="19"/>
    </w:rPr>
  </w:style>
  <w:style w:type="character" w:customStyle="1" w:styleId="Heading4Char">
    <w:name w:val="Heading 4 Char"/>
    <w:basedOn w:val="DefaultParagraphFont"/>
    <w:link w:val="Heading4"/>
    <w:uiPriority w:val="9"/>
    <w:rsid w:val="00B71F65"/>
    <w:rPr>
      <w:rFonts w:asciiTheme="majorHAnsi" w:eastAsiaTheme="majorEastAsia" w:hAnsiTheme="majorHAnsi" w:cstheme="majorBidi"/>
      <w:i/>
      <w:iCs/>
      <w:color w:val="C77C0E" w:themeColor="accent1" w:themeShade="BF"/>
      <w:sz w:val="20"/>
      <w:szCs w:val="20"/>
      <w:lang w:bidi="en-US"/>
    </w:rPr>
  </w:style>
  <w:style w:type="character" w:customStyle="1" w:styleId="Heading5Char">
    <w:name w:val="Heading 5 Char"/>
    <w:basedOn w:val="DefaultParagraphFont"/>
    <w:link w:val="Heading5"/>
    <w:uiPriority w:val="9"/>
    <w:semiHidden/>
    <w:rsid w:val="00B71F65"/>
    <w:rPr>
      <w:rFonts w:asciiTheme="majorHAnsi" w:eastAsiaTheme="majorEastAsia" w:hAnsiTheme="majorHAnsi" w:cstheme="majorBidi"/>
      <w:color w:val="C77C0E" w:themeColor="accent1" w:themeShade="BF"/>
      <w:sz w:val="20"/>
      <w:szCs w:val="20"/>
      <w:lang w:bidi="en-US"/>
    </w:rPr>
  </w:style>
  <w:style w:type="character" w:customStyle="1" w:styleId="Heading6Char">
    <w:name w:val="Heading 6 Char"/>
    <w:basedOn w:val="DefaultParagraphFont"/>
    <w:link w:val="Heading6"/>
    <w:uiPriority w:val="9"/>
    <w:semiHidden/>
    <w:rsid w:val="00B71F65"/>
    <w:rPr>
      <w:rFonts w:asciiTheme="majorHAnsi" w:eastAsiaTheme="majorEastAsia" w:hAnsiTheme="majorHAnsi" w:cstheme="majorBidi"/>
      <w:color w:val="845209" w:themeColor="accent1" w:themeShade="7F"/>
      <w:sz w:val="20"/>
      <w:szCs w:val="20"/>
      <w:lang w:bidi="en-US"/>
    </w:rPr>
  </w:style>
  <w:style w:type="character" w:customStyle="1" w:styleId="Heading7Char">
    <w:name w:val="Heading 7 Char"/>
    <w:basedOn w:val="DefaultParagraphFont"/>
    <w:link w:val="Heading7"/>
    <w:uiPriority w:val="9"/>
    <w:semiHidden/>
    <w:rsid w:val="00B71F65"/>
    <w:rPr>
      <w:rFonts w:asciiTheme="majorHAnsi" w:eastAsiaTheme="majorEastAsia" w:hAnsiTheme="majorHAnsi" w:cstheme="majorBidi"/>
      <w:i/>
      <w:iCs/>
      <w:color w:val="845209" w:themeColor="accent1" w:themeShade="7F"/>
      <w:sz w:val="20"/>
      <w:szCs w:val="20"/>
      <w:lang w:bidi="en-US"/>
    </w:rPr>
  </w:style>
  <w:style w:type="character" w:customStyle="1" w:styleId="Heading8Char">
    <w:name w:val="Heading 8 Char"/>
    <w:basedOn w:val="DefaultParagraphFont"/>
    <w:link w:val="Heading8"/>
    <w:uiPriority w:val="9"/>
    <w:semiHidden/>
    <w:rsid w:val="00B71F65"/>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B71F65"/>
    <w:rPr>
      <w:rFonts w:asciiTheme="majorHAnsi" w:eastAsiaTheme="majorEastAsia" w:hAnsiTheme="majorHAnsi" w:cstheme="majorBidi"/>
      <w:i/>
      <w:iCs/>
      <w:color w:val="272727" w:themeColor="text1" w:themeTint="D8"/>
      <w:sz w:val="21"/>
      <w:szCs w:val="21"/>
      <w:lang w:bidi="en-US"/>
    </w:rPr>
  </w:style>
  <w:style w:type="paragraph" w:styleId="Title">
    <w:name w:val="Title"/>
    <w:basedOn w:val="Normal"/>
    <w:next w:val="Normal"/>
    <w:link w:val="TitleChar"/>
    <w:uiPriority w:val="10"/>
    <w:qFormat/>
    <w:rsid w:val="00B71F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F65"/>
    <w:rPr>
      <w:rFonts w:asciiTheme="majorHAnsi" w:eastAsiaTheme="majorEastAsia" w:hAnsiTheme="majorHAnsi" w:cstheme="majorBidi"/>
      <w:spacing w:val="-10"/>
      <w:kern w:val="28"/>
      <w:sz w:val="56"/>
      <w:szCs w:val="56"/>
      <w:lang w:bidi="en-US"/>
    </w:rPr>
  </w:style>
  <w:style w:type="paragraph" w:customStyle="1" w:styleId="Default">
    <w:name w:val="Default"/>
    <w:rsid w:val="00DA1514"/>
    <w:pPr>
      <w:autoSpaceDE w:val="0"/>
      <w:autoSpaceDN w:val="0"/>
      <w:adjustRightInd w:val="0"/>
      <w:spacing w:after="0" w:line="240" w:lineRule="auto"/>
    </w:pPr>
    <w:rPr>
      <w:rFonts w:ascii="Arial" w:hAnsi="Arial" w:cs="Arial"/>
      <w:color w:val="000000"/>
      <w:sz w:val="24"/>
      <w:szCs w:val="24"/>
    </w:rPr>
  </w:style>
  <w:style w:type="paragraph" w:customStyle="1" w:styleId="YSHeadings">
    <w:name w:val="YS Headings"/>
    <w:basedOn w:val="Normal"/>
    <w:qFormat/>
    <w:rsid w:val="000E16B7"/>
    <w:pPr>
      <w:spacing w:after="0" w:line="360" w:lineRule="auto"/>
    </w:pPr>
    <w:rPr>
      <w:rFonts w:ascii="Nexa Bold" w:eastAsiaTheme="minorHAnsi" w:hAnsi="Nexa Bold" w:cstheme="minorHAnsi"/>
      <w:b/>
      <w:color w:val="7030A0"/>
      <w:sz w:val="40"/>
      <w:szCs w:val="40"/>
      <w:lang w:bidi="ar-SA"/>
    </w:rPr>
  </w:style>
  <w:style w:type="paragraph" w:customStyle="1" w:styleId="Level1">
    <w:name w:val="Level 1"/>
    <w:basedOn w:val="Normal"/>
    <w:rsid w:val="008E6ED1"/>
    <w:pPr>
      <w:numPr>
        <w:numId w:val="44"/>
      </w:numPr>
      <w:spacing w:after="220" w:line="240" w:lineRule="auto"/>
      <w:jc w:val="both"/>
      <w:outlineLvl w:val="0"/>
    </w:pPr>
    <w:rPr>
      <w:rFonts w:ascii="Arial" w:eastAsia="Times New Roman" w:hAnsi="Arial" w:cs="Times New Roman"/>
      <w:lang w:eastAsia="en-GB" w:bidi="ar-SA"/>
    </w:rPr>
  </w:style>
  <w:style w:type="paragraph" w:customStyle="1" w:styleId="Body2">
    <w:name w:val="Body 2"/>
    <w:basedOn w:val="Normal"/>
    <w:rsid w:val="008E6ED1"/>
    <w:pPr>
      <w:spacing w:after="220" w:line="240" w:lineRule="auto"/>
      <w:ind w:left="720"/>
      <w:jc w:val="both"/>
    </w:pPr>
    <w:rPr>
      <w:rFonts w:ascii="Arial" w:eastAsia="Times New Roman" w:hAnsi="Arial" w:cs="Times New Roman"/>
      <w:lang w:eastAsia="en-GB" w:bidi="ar-SA"/>
    </w:rPr>
  </w:style>
  <w:style w:type="paragraph" w:customStyle="1" w:styleId="Level2">
    <w:name w:val="Level 2"/>
    <w:basedOn w:val="Body2"/>
    <w:rsid w:val="008E6ED1"/>
    <w:pPr>
      <w:numPr>
        <w:ilvl w:val="1"/>
        <w:numId w:val="44"/>
      </w:numPr>
      <w:outlineLvl w:val="1"/>
    </w:pPr>
  </w:style>
  <w:style w:type="paragraph" w:customStyle="1" w:styleId="Level3">
    <w:name w:val="Level 3"/>
    <w:basedOn w:val="Normal"/>
    <w:rsid w:val="008E6ED1"/>
    <w:pPr>
      <w:numPr>
        <w:ilvl w:val="2"/>
        <w:numId w:val="44"/>
      </w:numPr>
      <w:tabs>
        <w:tab w:val="left" w:pos="1440"/>
      </w:tabs>
      <w:spacing w:after="220" w:line="240" w:lineRule="auto"/>
      <w:jc w:val="both"/>
      <w:outlineLvl w:val="2"/>
    </w:pPr>
    <w:rPr>
      <w:rFonts w:ascii="Arial" w:eastAsia="Times New Roman" w:hAnsi="Arial" w:cs="Times New Roman"/>
      <w:lang w:eastAsia="en-GB" w:bidi="ar-SA"/>
    </w:rPr>
  </w:style>
  <w:style w:type="paragraph" w:customStyle="1" w:styleId="Level4">
    <w:name w:val="Level 4"/>
    <w:basedOn w:val="Normal"/>
    <w:rsid w:val="008E6ED1"/>
    <w:pPr>
      <w:numPr>
        <w:ilvl w:val="3"/>
        <w:numId w:val="44"/>
      </w:numPr>
      <w:tabs>
        <w:tab w:val="left" w:pos="2160"/>
      </w:tabs>
      <w:spacing w:after="220" w:line="240" w:lineRule="auto"/>
      <w:jc w:val="both"/>
      <w:outlineLvl w:val="3"/>
    </w:pPr>
    <w:rPr>
      <w:rFonts w:ascii="Arial" w:eastAsia="Times New Roman" w:hAnsi="Arial" w:cs="Times New Roman"/>
      <w:lang w:eastAsia="en-GB" w:bidi="ar-SA"/>
    </w:rPr>
  </w:style>
  <w:style w:type="paragraph" w:customStyle="1" w:styleId="Level5">
    <w:name w:val="Level 5"/>
    <w:basedOn w:val="Normal"/>
    <w:rsid w:val="008E6ED1"/>
    <w:pPr>
      <w:numPr>
        <w:ilvl w:val="4"/>
        <w:numId w:val="44"/>
      </w:numPr>
      <w:tabs>
        <w:tab w:val="left" w:pos="2880"/>
      </w:tabs>
      <w:spacing w:after="220" w:line="240" w:lineRule="auto"/>
      <w:jc w:val="both"/>
      <w:outlineLvl w:val="4"/>
    </w:pPr>
    <w:rPr>
      <w:rFonts w:ascii="Arial" w:eastAsia="Times New Roman" w:hAnsi="Arial" w:cs="Times New Roman"/>
      <w:lang w:eastAsia="en-GB" w:bidi="ar-SA"/>
    </w:rPr>
  </w:style>
  <w:style w:type="paragraph" w:customStyle="1" w:styleId="Level6">
    <w:name w:val="Level 6"/>
    <w:basedOn w:val="Normal"/>
    <w:rsid w:val="008E6ED1"/>
    <w:pPr>
      <w:numPr>
        <w:ilvl w:val="5"/>
        <w:numId w:val="44"/>
      </w:numPr>
      <w:tabs>
        <w:tab w:val="left" w:pos="3600"/>
      </w:tabs>
      <w:spacing w:after="220" w:line="240" w:lineRule="auto"/>
      <w:jc w:val="both"/>
      <w:outlineLvl w:val="5"/>
    </w:pPr>
    <w:rPr>
      <w:rFonts w:ascii="Arial" w:eastAsia="Times New Roman" w:hAnsi="Arial" w:cs="Times New Roman"/>
      <w:lang w:eastAsia="en-GB" w:bidi="ar-SA"/>
    </w:rPr>
  </w:style>
  <w:style w:type="character" w:customStyle="1" w:styleId="Level1asHeadingtext">
    <w:name w:val="Level 1 as Heading (text)"/>
    <w:basedOn w:val="DefaultParagraphFont"/>
    <w:rsid w:val="008E6ED1"/>
    <w:rPr>
      <w:rFonts w:ascii="Arial" w:hAnsi="Arial" w:cs="Arial" w:hint="default"/>
      <w:b/>
      <w:bCs w:val="0"/>
      <w:caps/>
    </w:rPr>
  </w:style>
  <w:style w:type="character" w:styleId="UnresolvedMention">
    <w:name w:val="Unresolved Mention"/>
    <w:basedOn w:val="DefaultParagraphFont"/>
    <w:uiPriority w:val="99"/>
    <w:semiHidden/>
    <w:unhideWhenUsed/>
    <w:rsid w:val="00036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176">
      <w:bodyDiv w:val="1"/>
      <w:marLeft w:val="0"/>
      <w:marRight w:val="0"/>
      <w:marTop w:val="0"/>
      <w:marBottom w:val="0"/>
      <w:divBdr>
        <w:top w:val="none" w:sz="0" w:space="0" w:color="auto"/>
        <w:left w:val="none" w:sz="0" w:space="0" w:color="auto"/>
        <w:bottom w:val="none" w:sz="0" w:space="0" w:color="auto"/>
        <w:right w:val="none" w:sz="0" w:space="0" w:color="auto"/>
      </w:divBdr>
    </w:div>
    <w:div w:id="119808922">
      <w:bodyDiv w:val="1"/>
      <w:marLeft w:val="0"/>
      <w:marRight w:val="0"/>
      <w:marTop w:val="0"/>
      <w:marBottom w:val="0"/>
      <w:divBdr>
        <w:top w:val="none" w:sz="0" w:space="0" w:color="auto"/>
        <w:left w:val="none" w:sz="0" w:space="0" w:color="auto"/>
        <w:bottom w:val="none" w:sz="0" w:space="0" w:color="auto"/>
        <w:right w:val="none" w:sz="0" w:space="0" w:color="auto"/>
      </w:divBdr>
    </w:div>
    <w:div w:id="253367440">
      <w:bodyDiv w:val="1"/>
      <w:marLeft w:val="0"/>
      <w:marRight w:val="0"/>
      <w:marTop w:val="0"/>
      <w:marBottom w:val="0"/>
      <w:divBdr>
        <w:top w:val="none" w:sz="0" w:space="0" w:color="auto"/>
        <w:left w:val="none" w:sz="0" w:space="0" w:color="auto"/>
        <w:bottom w:val="none" w:sz="0" w:space="0" w:color="auto"/>
        <w:right w:val="none" w:sz="0" w:space="0" w:color="auto"/>
      </w:divBdr>
    </w:div>
    <w:div w:id="282542213">
      <w:bodyDiv w:val="1"/>
      <w:marLeft w:val="0"/>
      <w:marRight w:val="0"/>
      <w:marTop w:val="0"/>
      <w:marBottom w:val="0"/>
      <w:divBdr>
        <w:top w:val="none" w:sz="0" w:space="0" w:color="auto"/>
        <w:left w:val="none" w:sz="0" w:space="0" w:color="auto"/>
        <w:bottom w:val="none" w:sz="0" w:space="0" w:color="auto"/>
        <w:right w:val="none" w:sz="0" w:space="0" w:color="auto"/>
      </w:divBdr>
    </w:div>
    <w:div w:id="394208311">
      <w:bodyDiv w:val="1"/>
      <w:marLeft w:val="0"/>
      <w:marRight w:val="0"/>
      <w:marTop w:val="0"/>
      <w:marBottom w:val="0"/>
      <w:divBdr>
        <w:top w:val="none" w:sz="0" w:space="0" w:color="auto"/>
        <w:left w:val="none" w:sz="0" w:space="0" w:color="auto"/>
        <w:bottom w:val="none" w:sz="0" w:space="0" w:color="auto"/>
        <w:right w:val="none" w:sz="0" w:space="0" w:color="auto"/>
      </w:divBdr>
    </w:div>
    <w:div w:id="484009233">
      <w:bodyDiv w:val="1"/>
      <w:marLeft w:val="0"/>
      <w:marRight w:val="0"/>
      <w:marTop w:val="0"/>
      <w:marBottom w:val="0"/>
      <w:divBdr>
        <w:top w:val="none" w:sz="0" w:space="0" w:color="auto"/>
        <w:left w:val="none" w:sz="0" w:space="0" w:color="auto"/>
        <w:bottom w:val="none" w:sz="0" w:space="0" w:color="auto"/>
        <w:right w:val="none" w:sz="0" w:space="0" w:color="auto"/>
      </w:divBdr>
    </w:div>
    <w:div w:id="638993352">
      <w:bodyDiv w:val="1"/>
      <w:marLeft w:val="0"/>
      <w:marRight w:val="0"/>
      <w:marTop w:val="0"/>
      <w:marBottom w:val="0"/>
      <w:divBdr>
        <w:top w:val="none" w:sz="0" w:space="0" w:color="auto"/>
        <w:left w:val="none" w:sz="0" w:space="0" w:color="auto"/>
        <w:bottom w:val="none" w:sz="0" w:space="0" w:color="auto"/>
        <w:right w:val="none" w:sz="0" w:space="0" w:color="auto"/>
      </w:divBdr>
    </w:div>
    <w:div w:id="657807840">
      <w:bodyDiv w:val="1"/>
      <w:marLeft w:val="0"/>
      <w:marRight w:val="0"/>
      <w:marTop w:val="0"/>
      <w:marBottom w:val="0"/>
      <w:divBdr>
        <w:top w:val="none" w:sz="0" w:space="0" w:color="auto"/>
        <w:left w:val="none" w:sz="0" w:space="0" w:color="auto"/>
        <w:bottom w:val="none" w:sz="0" w:space="0" w:color="auto"/>
        <w:right w:val="none" w:sz="0" w:space="0" w:color="auto"/>
      </w:divBdr>
    </w:div>
    <w:div w:id="751465014">
      <w:bodyDiv w:val="1"/>
      <w:marLeft w:val="0"/>
      <w:marRight w:val="0"/>
      <w:marTop w:val="0"/>
      <w:marBottom w:val="0"/>
      <w:divBdr>
        <w:top w:val="none" w:sz="0" w:space="0" w:color="auto"/>
        <w:left w:val="none" w:sz="0" w:space="0" w:color="auto"/>
        <w:bottom w:val="none" w:sz="0" w:space="0" w:color="auto"/>
        <w:right w:val="none" w:sz="0" w:space="0" w:color="auto"/>
      </w:divBdr>
    </w:div>
    <w:div w:id="889726900">
      <w:bodyDiv w:val="1"/>
      <w:marLeft w:val="0"/>
      <w:marRight w:val="0"/>
      <w:marTop w:val="0"/>
      <w:marBottom w:val="0"/>
      <w:divBdr>
        <w:top w:val="none" w:sz="0" w:space="0" w:color="auto"/>
        <w:left w:val="none" w:sz="0" w:space="0" w:color="auto"/>
        <w:bottom w:val="none" w:sz="0" w:space="0" w:color="auto"/>
        <w:right w:val="none" w:sz="0" w:space="0" w:color="auto"/>
      </w:divBdr>
    </w:div>
    <w:div w:id="1177117962">
      <w:bodyDiv w:val="1"/>
      <w:marLeft w:val="0"/>
      <w:marRight w:val="0"/>
      <w:marTop w:val="0"/>
      <w:marBottom w:val="0"/>
      <w:divBdr>
        <w:top w:val="none" w:sz="0" w:space="0" w:color="auto"/>
        <w:left w:val="none" w:sz="0" w:space="0" w:color="auto"/>
        <w:bottom w:val="none" w:sz="0" w:space="0" w:color="auto"/>
        <w:right w:val="none" w:sz="0" w:space="0" w:color="auto"/>
      </w:divBdr>
    </w:div>
    <w:div w:id="1415123483">
      <w:bodyDiv w:val="1"/>
      <w:marLeft w:val="0"/>
      <w:marRight w:val="0"/>
      <w:marTop w:val="0"/>
      <w:marBottom w:val="0"/>
      <w:divBdr>
        <w:top w:val="none" w:sz="0" w:space="0" w:color="auto"/>
        <w:left w:val="none" w:sz="0" w:space="0" w:color="auto"/>
        <w:bottom w:val="none" w:sz="0" w:space="0" w:color="auto"/>
        <w:right w:val="none" w:sz="0" w:space="0" w:color="auto"/>
      </w:divBdr>
    </w:div>
    <w:div w:id="1534462774">
      <w:bodyDiv w:val="1"/>
      <w:marLeft w:val="0"/>
      <w:marRight w:val="0"/>
      <w:marTop w:val="0"/>
      <w:marBottom w:val="0"/>
      <w:divBdr>
        <w:top w:val="none" w:sz="0" w:space="0" w:color="auto"/>
        <w:left w:val="none" w:sz="0" w:space="0" w:color="auto"/>
        <w:bottom w:val="none" w:sz="0" w:space="0" w:color="auto"/>
        <w:right w:val="none" w:sz="0" w:space="0" w:color="auto"/>
      </w:divBdr>
    </w:div>
    <w:div w:id="1553035395">
      <w:bodyDiv w:val="1"/>
      <w:marLeft w:val="0"/>
      <w:marRight w:val="0"/>
      <w:marTop w:val="0"/>
      <w:marBottom w:val="0"/>
      <w:divBdr>
        <w:top w:val="none" w:sz="0" w:space="0" w:color="auto"/>
        <w:left w:val="none" w:sz="0" w:space="0" w:color="auto"/>
        <w:bottom w:val="none" w:sz="0" w:space="0" w:color="auto"/>
        <w:right w:val="none" w:sz="0" w:space="0" w:color="auto"/>
      </w:divBdr>
    </w:div>
    <w:div w:id="1619526155">
      <w:bodyDiv w:val="1"/>
      <w:marLeft w:val="0"/>
      <w:marRight w:val="0"/>
      <w:marTop w:val="0"/>
      <w:marBottom w:val="0"/>
      <w:divBdr>
        <w:top w:val="none" w:sz="0" w:space="0" w:color="auto"/>
        <w:left w:val="none" w:sz="0" w:space="0" w:color="auto"/>
        <w:bottom w:val="none" w:sz="0" w:space="0" w:color="auto"/>
        <w:right w:val="none" w:sz="0" w:space="0" w:color="auto"/>
      </w:divBdr>
    </w:div>
    <w:div w:id="1624337731">
      <w:bodyDiv w:val="1"/>
      <w:marLeft w:val="0"/>
      <w:marRight w:val="0"/>
      <w:marTop w:val="0"/>
      <w:marBottom w:val="0"/>
      <w:divBdr>
        <w:top w:val="none" w:sz="0" w:space="0" w:color="auto"/>
        <w:left w:val="none" w:sz="0" w:space="0" w:color="auto"/>
        <w:bottom w:val="none" w:sz="0" w:space="0" w:color="auto"/>
        <w:right w:val="none" w:sz="0" w:space="0" w:color="auto"/>
      </w:divBdr>
    </w:div>
    <w:div w:id="1682126204">
      <w:bodyDiv w:val="1"/>
      <w:marLeft w:val="0"/>
      <w:marRight w:val="0"/>
      <w:marTop w:val="0"/>
      <w:marBottom w:val="0"/>
      <w:divBdr>
        <w:top w:val="none" w:sz="0" w:space="0" w:color="auto"/>
        <w:left w:val="none" w:sz="0" w:space="0" w:color="auto"/>
        <w:bottom w:val="none" w:sz="0" w:space="0" w:color="auto"/>
        <w:right w:val="none" w:sz="0" w:space="0" w:color="auto"/>
      </w:divBdr>
    </w:div>
    <w:div w:id="1695035248">
      <w:bodyDiv w:val="1"/>
      <w:marLeft w:val="0"/>
      <w:marRight w:val="0"/>
      <w:marTop w:val="0"/>
      <w:marBottom w:val="0"/>
      <w:divBdr>
        <w:top w:val="none" w:sz="0" w:space="0" w:color="auto"/>
        <w:left w:val="none" w:sz="0" w:space="0" w:color="auto"/>
        <w:bottom w:val="none" w:sz="0" w:space="0" w:color="auto"/>
        <w:right w:val="none" w:sz="0" w:space="0" w:color="auto"/>
      </w:divBdr>
    </w:div>
    <w:div w:id="1718697096">
      <w:bodyDiv w:val="1"/>
      <w:marLeft w:val="0"/>
      <w:marRight w:val="0"/>
      <w:marTop w:val="0"/>
      <w:marBottom w:val="0"/>
      <w:divBdr>
        <w:top w:val="none" w:sz="0" w:space="0" w:color="auto"/>
        <w:left w:val="none" w:sz="0" w:space="0" w:color="auto"/>
        <w:bottom w:val="none" w:sz="0" w:space="0" w:color="auto"/>
        <w:right w:val="none" w:sz="0" w:space="0" w:color="auto"/>
      </w:divBdr>
    </w:div>
    <w:div w:id="1977566688">
      <w:bodyDiv w:val="1"/>
      <w:marLeft w:val="0"/>
      <w:marRight w:val="0"/>
      <w:marTop w:val="0"/>
      <w:marBottom w:val="0"/>
      <w:divBdr>
        <w:top w:val="none" w:sz="0" w:space="0" w:color="auto"/>
        <w:left w:val="none" w:sz="0" w:space="0" w:color="auto"/>
        <w:bottom w:val="none" w:sz="0" w:space="0" w:color="auto"/>
        <w:right w:val="none" w:sz="0" w:space="0" w:color="auto"/>
      </w:divBdr>
    </w:div>
    <w:div w:id="2093621136">
      <w:bodyDiv w:val="1"/>
      <w:marLeft w:val="0"/>
      <w:marRight w:val="0"/>
      <w:marTop w:val="0"/>
      <w:marBottom w:val="0"/>
      <w:divBdr>
        <w:top w:val="none" w:sz="0" w:space="0" w:color="auto"/>
        <w:left w:val="none" w:sz="0" w:space="0" w:color="auto"/>
        <w:bottom w:val="none" w:sz="0" w:space="0" w:color="auto"/>
        <w:right w:val="none" w:sz="0" w:space="0" w:color="auto"/>
      </w:divBdr>
    </w:div>
    <w:div w:id="21040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ustom 1">
      <a:majorFont>
        <a:latin typeface="Arial"/>
        <a:ea typeface=""/>
        <a:cs typeface=""/>
      </a:majorFont>
      <a:minorFont>
        <a:latin typeface="Arial"/>
        <a:ea typeface=""/>
        <a:cs typeface=""/>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4BF1455928C4785C84B092DDF569D" ma:contentTypeVersion="11" ma:contentTypeDescription="Create a new document." ma:contentTypeScope="" ma:versionID="2403d54a3fabcb3b353d713e81fd9a26">
  <xsd:schema xmlns:xsd="http://www.w3.org/2001/XMLSchema" xmlns:xs="http://www.w3.org/2001/XMLSchema" xmlns:p="http://schemas.microsoft.com/office/2006/metadata/properties" xmlns:ns3="844116a2-1f3a-4d5f-a4b0-024c94ee2760" xmlns:ns4="1cab28af-804b-4a98-a0da-bfb8d4076481" targetNamespace="http://schemas.microsoft.com/office/2006/metadata/properties" ma:root="true" ma:fieldsID="5d315cc63b8ab34942b98fb069bc769b" ns3:_="" ns4:_="">
    <xsd:import namespace="844116a2-1f3a-4d5f-a4b0-024c94ee2760"/>
    <xsd:import namespace="1cab28af-804b-4a98-a0da-bfb8d40764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16a2-1f3a-4d5f-a4b0-024c94ee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b28af-804b-4a98-a0da-bfb8d4076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A4BF1455928C4785C84B092DDF569D" ma:contentTypeVersion="11" ma:contentTypeDescription="Create a new document." ma:contentTypeScope="" ma:versionID="2403d54a3fabcb3b353d713e81fd9a26">
  <xsd:schema xmlns:xsd="http://www.w3.org/2001/XMLSchema" xmlns:xs="http://www.w3.org/2001/XMLSchema" xmlns:p="http://schemas.microsoft.com/office/2006/metadata/properties" xmlns:ns3="844116a2-1f3a-4d5f-a4b0-024c94ee2760" xmlns:ns4="1cab28af-804b-4a98-a0da-bfb8d4076481" targetNamespace="http://schemas.microsoft.com/office/2006/metadata/properties" ma:root="true" ma:fieldsID="5d315cc63b8ab34942b98fb069bc769b" ns3:_="" ns4:_="">
    <xsd:import namespace="844116a2-1f3a-4d5f-a4b0-024c94ee2760"/>
    <xsd:import namespace="1cab28af-804b-4a98-a0da-bfb8d40764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16a2-1f3a-4d5f-a4b0-024c94ee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b28af-804b-4a98-a0da-bfb8d4076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54CD1-8FC1-4CE4-ACAC-9C0761C4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16a2-1f3a-4d5f-a4b0-024c94ee2760"/>
    <ds:schemaRef ds:uri="1cab28af-804b-4a98-a0da-bfb8d407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962DB-700F-4B9E-8746-1C67FBE6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16a2-1f3a-4d5f-a4b0-024c94ee2760"/>
    <ds:schemaRef ds:uri="1cab28af-804b-4a98-a0da-bfb8d407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AA683-E875-4358-B297-F2E1B194FE00}">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1cab28af-804b-4a98-a0da-bfb8d4076481"/>
    <ds:schemaRef ds:uri="http://purl.org/dc/elements/1.1/"/>
    <ds:schemaRef ds:uri="844116a2-1f3a-4d5f-a4b0-024c94ee276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320A167-44B2-4F79-87A1-77647717170A}">
  <ds:schemaRefs>
    <ds:schemaRef ds:uri="http://purl.org/dc/terms/"/>
    <ds:schemaRef ds:uri="1cab28af-804b-4a98-a0da-bfb8d407648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4116a2-1f3a-4d5f-a4b0-024c94ee2760"/>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C93C0B5-89A1-4046-91FB-F65B4959F764}">
  <ds:schemaRefs>
    <ds:schemaRef ds:uri="http://schemas.microsoft.com/sharepoint/v3/contenttype/forms"/>
  </ds:schemaRefs>
</ds:datastoreItem>
</file>

<file path=customXml/itemProps6.xml><?xml version="1.0" encoding="utf-8"?>
<ds:datastoreItem xmlns:ds="http://schemas.openxmlformats.org/officeDocument/2006/customXml" ds:itemID="{8C5254F3-4283-4511-BB74-DEC33BB4341E}">
  <ds:schemaRefs>
    <ds:schemaRef ds:uri="http://schemas.openxmlformats.org/officeDocument/2006/bibliography"/>
  </ds:schemaRefs>
</ds:datastoreItem>
</file>

<file path=customXml/itemProps7.xml><?xml version="1.0" encoding="utf-8"?>
<ds:datastoreItem xmlns:ds="http://schemas.openxmlformats.org/officeDocument/2006/customXml" ds:itemID="{31AF2E55-CD7B-4D4D-AE4F-A81596C7C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Stuart</dc:creator>
  <cp:keywords/>
  <dc:description/>
  <cp:lastModifiedBy>Stephanie Conesa</cp:lastModifiedBy>
  <cp:revision>10</cp:revision>
  <cp:lastPrinted>2020-02-26T09:05:00Z</cp:lastPrinted>
  <dcterms:created xsi:type="dcterms:W3CDTF">2020-07-21T15:14:00Z</dcterms:created>
  <dcterms:modified xsi:type="dcterms:W3CDTF">2020-07-22T08:57:00Z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0x0101007FA4BF1455928C4785C84B092DDF569D</vt:lpwstr>
  </property>
  <property fmtid="{D5CDD505-2E9C-101B-9397-08002B2CF9AE}" pid="3" name="_NewReviewCycle">
    <vt:lpwstr/>
  </property>
</Properties>
</file>